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18385" w14:textId="3C1FFB80" w:rsidR="00C86ACD" w:rsidRPr="001377F3" w:rsidRDefault="001377F3">
      <w:pPr>
        <w:rPr>
          <w:b/>
          <w:bCs/>
          <w:sz w:val="40"/>
          <w:szCs w:val="40"/>
        </w:rPr>
      </w:pPr>
      <w:r w:rsidRPr="001377F3">
        <w:rPr>
          <w:b/>
          <w:bCs/>
          <w:sz w:val="40"/>
          <w:szCs w:val="40"/>
        </w:rPr>
        <w:t xml:space="preserve">WWF Environmental and Social Safeguards </w:t>
      </w:r>
      <w:r w:rsidRPr="001377F3">
        <w:rPr>
          <w:b/>
          <w:bCs/>
          <w:sz w:val="40"/>
          <w:szCs w:val="40"/>
        </w:rPr>
        <w:br/>
        <w:t>Prescreen for PIF Stage Submissions</w:t>
      </w:r>
    </w:p>
    <w:p w14:paraId="67932652" w14:textId="1332118D" w:rsidR="001377F3" w:rsidRDefault="001377F3"/>
    <w:p w14:paraId="02D80812" w14:textId="6E64CE0F" w:rsidR="001377F3" w:rsidRDefault="001377F3">
      <w:r>
        <w:t>Please provide indicative answers based on potential sites and project activities.</w:t>
      </w:r>
      <w:r w:rsidR="004166A7">
        <w:t xml:space="preserve">  This screen provides an initial review of potential social and environmental impacts based on available information.  ESSF categorization and findings are subject to revision and refinement as further details become available in </w:t>
      </w:r>
      <w:proofErr w:type="spellStart"/>
      <w:r w:rsidR="004166A7">
        <w:t>ProDoc</w:t>
      </w:r>
      <w:proofErr w:type="spellEnd"/>
      <w:r w:rsidR="004166A7">
        <w:t xml:space="preserve"> development.</w:t>
      </w:r>
    </w:p>
    <w:p w14:paraId="0F6A9AE0" w14:textId="77777777" w:rsidR="008339C0" w:rsidRPr="005A23A6" w:rsidRDefault="008339C0" w:rsidP="008339C0">
      <w:pPr>
        <w:rPr>
          <w:b/>
          <w:bCs/>
          <w:sz w:val="28"/>
          <w:szCs w:val="28"/>
          <w:u w:val="single"/>
        </w:rPr>
      </w:pPr>
      <w:r w:rsidRPr="005A23A6">
        <w:rPr>
          <w:b/>
          <w:bCs/>
          <w:sz w:val="28"/>
          <w:szCs w:val="28"/>
          <w:u w:val="single"/>
        </w:rPr>
        <w:t>Project Information</w:t>
      </w:r>
    </w:p>
    <w:tbl>
      <w:tblPr>
        <w:tblStyle w:val="TableGrid"/>
        <w:tblW w:w="0" w:type="auto"/>
        <w:tblLook w:val="04A0" w:firstRow="1" w:lastRow="0" w:firstColumn="1" w:lastColumn="0" w:noHBand="0" w:noVBand="1"/>
      </w:tblPr>
      <w:tblGrid>
        <w:gridCol w:w="2065"/>
        <w:gridCol w:w="7285"/>
      </w:tblGrid>
      <w:tr w:rsidR="008339C0" w14:paraId="48A995D6" w14:textId="77777777" w:rsidTr="009D60F9">
        <w:tc>
          <w:tcPr>
            <w:tcW w:w="2065" w:type="dxa"/>
          </w:tcPr>
          <w:p w14:paraId="07C43C79" w14:textId="77777777" w:rsidR="008339C0" w:rsidRDefault="008339C0" w:rsidP="009D60F9">
            <w:r>
              <w:t>Project Title</w:t>
            </w:r>
          </w:p>
        </w:tc>
        <w:tc>
          <w:tcPr>
            <w:tcW w:w="7285" w:type="dxa"/>
          </w:tcPr>
          <w:p w14:paraId="0E50B12C" w14:textId="77777777" w:rsidR="008339C0" w:rsidRDefault="008339C0" w:rsidP="009D60F9"/>
        </w:tc>
      </w:tr>
      <w:tr w:rsidR="008339C0" w14:paraId="7E6C6ECE" w14:textId="77777777" w:rsidTr="009D60F9">
        <w:tc>
          <w:tcPr>
            <w:tcW w:w="2065" w:type="dxa"/>
          </w:tcPr>
          <w:p w14:paraId="2CE61D11" w14:textId="77777777" w:rsidR="008339C0" w:rsidRDefault="008339C0" w:rsidP="009D60F9">
            <w:r>
              <w:t>Country</w:t>
            </w:r>
          </w:p>
        </w:tc>
        <w:tc>
          <w:tcPr>
            <w:tcW w:w="7285" w:type="dxa"/>
          </w:tcPr>
          <w:p w14:paraId="12F5E55A" w14:textId="77777777" w:rsidR="008339C0" w:rsidRDefault="008339C0" w:rsidP="009D60F9"/>
        </w:tc>
      </w:tr>
      <w:tr w:rsidR="008339C0" w14:paraId="79BA865C" w14:textId="77777777" w:rsidTr="009D60F9">
        <w:tc>
          <w:tcPr>
            <w:tcW w:w="2065" w:type="dxa"/>
          </w:tcPr>
          <w:p w14:paraId="20E3CF1F" w14:textId="77777777" w:rsidR="008339C0" w:rsidRDefault="008339C0" w:rsidP="009D60F9">
            <w:r>
              <w:t>Partner Agencies</w:t>
            </w:r>
          </w:p>
        </w:tc>
        <w:tc>
          <w:tcPr>
            <w:tcW w:w="7285" w:type="dxa"/>
          </w:tcPr>
          <w:p w14:paraId="5E8D9C85" w14:textId="77777777" w:rsidR="008339C0" w:rsidRDefault="008339C0" w:rsidP="009D60F9"/>
        </w:tc>
      </w:tr>
      <w:tr w:rsidR="008339C0" w14:paraId="1FFBC187" w14:textId="77777777" w:rsidTr="009D60F9">
        <w:tc>
          <w:tcPr>
            <w:tcW w:w="2065" w:type="dxa"/>
          </w:tcPr>
          <w:p w14:paraId="03C174C8" w14:textId="77777777" w:rsidR="008339C0" w:rsidRDefault="008339C0" w:rsidP="009D60F9">
            <w:r>
              <w:t xml:space="preserve">Total Project Cost </w:t>
            </w:r>
          </w:p>
        </w:tc>
        <w:tc>
          <w:tcPr>
            <w:tcW w:w="7285" w:type="dxa"/>
          </w:tcPr>
          <w:p w14:paraId="2FA9CBCA" w14:textId="77777777" w:rsidR="008339C0" w:rsidRDefault="008339C0" w:rsidP="009D60F9"/>
        </w:tc>
      </w:tr>
    </w:tbl>
    <w:p w14:paraId="538AD06C" w14:textId="77777777" w:rsidR="008339C0" w:rsidRDefault="008339C0">
      <w:pPr>
        <w:rPr>
          <w:b/>
          <w:bCs/>
          <w:sz w:val="28"/>
          <w:szCs w:val="28"/>
        </w:rPr>
      </w:pPr>
    </w:p>
    <w:p w14:paraId="26DD4754" w14:textId="1B2AC9C2" w:rsidR="001377F3" w:rsidRDefault="001377F3">
      <w:pPr>
        <w:rPr>
          <w:b/>
          <w:bCs/>
          <w:sz w:val="28"/>
          <w:szCs w:val="28"/>
        </w:rPr>
      </w:pPr>
      <w:r w:rsidRPr="001377F3">
        <w:rPr>
          <w:b/>
          <w:bCs/>
          <w:sz w:val="28"/>
          <w:szCs w:val="28"/>
        </w:rPr>
        <w:t>Project Overview</w:t>
      </w:r>
    </w:p>
    <w:tbl>
      <w:tblPr>
        <w:tblStyle w:val="TableGrid"/>
        <w:tblW w:w="0" w:type="auto"/>
        <w:tblLook w:val="04A0" w:firstRow="1" w:lastRow="0" w:firstColumn="1" w:lastColumn="0" w:noHBand="0" w:noVBand="1"/>
      </w:tblPr>
      <w:tblGrid>
        <w:gridCol w:w="9350"/>
      </w:tblGrid>
      <w:tr w:rsidR="00336941" w14:paraId="08AB8B38" w14:textId="77777777" w:rsidTr="00336941">
        <w:tc>
          <w:tcPr>
            <w:tcW w:w="9350" w:type="dxa"/>
          </w:tcPr>
          <w:p w14:paraId="3808879C" w14:textId="77777777" w:rsidR="00336941" w:rsidRDefault="00336941" w:rsidP="00336941">
            <w:r>
              <w:t>[Please provide basic project information and describe project components]</w:t>
            </w:r>
          </w:p>
          <w:p w14:paraId="03F92921" w14:textId="77777777" w:rsidR="00336941" w:rsidRDefault="00336941">
            <w:pPr>
              <w:rPr>
                <w:b/>
                <w:bCs/>
                <w:sz w:val="28"/>
                <w:szCs w:val="28"/>
              </w:rPr>
            </w:pPr>
          </w:p>
        </w:tc>
      </w:tr>
    </w:tbl>
    <w:p w14:paraId="0CDF61C1" w14:textId="77777777" w:rsidR="00336941" w:rsidRDefault="00336941">
      <w:pPr>
        <w:rPr>
          <w:b/>
          <w:bCs/>
          <w:sz w:val="28"/>
          <w:szCs w:val="28"/>
        </w:rPr>
      </w:pPr>
    </w:p>
    <w:p w14:paraId="52F10268" w14:textId="4AE67CCB" w:rsidR="004166A7" w:rsidRDefault="001377F3">
      <w:pPr>
        <w:rPr>
          <w:b/>
          <w:bCs/>
          <w:sz w:val="28"/>
          <w:szCs w:val="28"/>
        </w:rPr>
      </w:pPr>
      <w:r>
        <w:rPr>
          <w:b/>
          <w:bCs/>
          <w:sz w:val="28"/>
          <w:szCs w:val="28"/>
        </w:rPr>
        <w:t>Project Activities</w:t>
      </w:r>
    </w:p>
    <w:tbl>
      <w:tblPr>
        <w:tblStyle w:val="TableGrid"/>
        <w:tblW w:w="0" w:type="auto"/>
        <w:tblLook w:val="04A0" w:firstRow="1" w:lastRow="0" w:firstColumn="1" w:lastColumn="0" w:noHBand="0" w:noVBand="1"/>
      </w:tblPr>
      <w:tblGrid>
        <w:gridCol w:w="9350"/>
      </w:tblGrid>
      <w:tr w:rsidR="00336941" w14:paraId="20BC7D76" w14:textId="77777777" w:rsidTr="00336941">
        <w:tc>
          <w:tcPr>
            <w:tcW w:w="9350" w:type="dxa"/>
          </w:tcPr>
          <w:p w14:paraId="1FE49F35" w14:textId="19A001FE" w:rsidR="00336941" w:rsidRPr="00336941" w:rsidRDefault="00336941">
            <w:r>
              <w:t>[Please provide any detail about range of possible activities to be carried out as part of project components]</w:t>
            </w:r>
          </w:p>
        </w:tc>
      </w:tr>
    </w:tbl>
    <w:p w14:paraId="074E423B" w14:textId="77777777" w:rsidR="00336941" w:rsidRDefault="00336941">
      <w:pPr>
        <w:rPr>
          <w:b/>
          <w:bCs/>
          <w:sz w:val="28"/>
          <w:szCs w:val="28"/>
        </w:rPr>
      </w:pPr>
    </w:p>
    <w:p w14:paraId="57DEBABD" w14:textId="4FAD3642" w:rsidR="001377F3" w:rsidRDefault="001377F3">
      <w:pPr>
        <w:rPr>
          <w:b/>
          <w:bCs/>
          <w:sz w:val="28"/>
          <w:szCs w:val="28"/>
        </w:rPr>
      </w:pPr>
      <w:r>
        <w:rPr>
          <w:b/>
          <w:bCs/>
          <w:sz w:val="28"/>
          <w:szCs w:val="28"/>
        </w:rPr>
        <w:t>Project Site(s)</w:t>
      </w:r>
    </w:p>
    <w:tbl>
      <w:tblPr>
        <w:tblStyle w:val="TableGrid"/>
        <w:tblW w:w="0" w:type="auto"/>
        <w:tblLook w:val="04A0" w:firstRow="1" w:lastRow="0" w:firstColumn="1" w:lastColumn="0" w:noHBand="0" w:noVBand="1"/>
      </w:tblPr>
      <w:tblGrid>
        <w:gridCol w:w="9350"/>
      </w:tblGrid>
      <w:tr w:rsidR="00336941" w14:paraId="572333C3" w14:textId="77777777" w:rsidTr="00336941">
        <w:tc>
          <w:tcPr>
            <w:tcW w:w="9350" w:type="dxa"/>
          </w:tcPr>
          <w:p w14:paraId="37B93496" w14:textId="2E28C594" w:rsidR="00336941" w:rsidRPr="00336941" w:rsidRDefault="00336941">
            <w:r>
              <w:t>[Please describe the project landscape, relevant demographic information, and identify any potential project sites]</w:t>
            </w:r>
          </w:p>
        </w:tc>
      </w:tr>
    </w:tbl>
    <w:p w14:paraId="4307628F" w14:textId="77777777" w:rsidR="00336941" w:rsidRDefault="00336941">
      <w:pPr>
        <w:rPr>
          <w:b/>
          <w:bCs/>
          <w:sz w:val="28"/>
          <w:szCs w:val="28"/>
        </w:rPr>
      </w:pPr>
    </w:p>
    <w:p w14:paraId="3FC76912" w14:textId="592C0235" w:rsidR="001377F3" w:rsidRDefault="004166A7">
      <w:pPr>
        <w:rPr>
          <w:b/>
          <w:bCs/>
          <w:sz w:val="28"/>
          <w:szCs w:val="28"/>
        </w:rPr>
      </w:pPr>
      <w:r>
        <w:rPr>
          <w:b/>
          <w:bCs/>
          <w:sz w:val="28"/>
          <w:szCs w:val="28"/>
        </w:rPr>
        <w:t>Fragile, Conflict, Violent State</w:t>
      </w:r>
    </w:p>
    <w:tbl>
      <w:tblPr>
        <w:tblStyle w:val="TableGrid"/>
        <w:tblW w:w="0" w:type="auto"/>
        <w:tblLook w:val="04A0" w:firstRow="1" w:lastRow="0" w:firstColumn="1" w:lastColumn="0" w:noHBand="0" w:noVBand="1"/>
      </w:tblPr>
      <w:tblGrid>
        <w:gridCol w:w="9350"/>
      </w:tblGrid>
      <w:tr w:rsidR="00336941" w14:paraId="3F359FAF" w14:textId="77777777" w:rsidTr="00336941">
        <w:tc>
          <w:tcPr>
            <w:tcW w:w="9350" w:type="dxa"/>
          </w:tcPr>
          <w:p w14:paraId="764E91A0" w14:textId="750D9572" w:rsidR="00336941" w:rsidRPr="00336941" w:rsidRDefault="00336941">
            <w:r>
              <w:t>[Yes/No; High Intensity Conflict/Medium Intensity Conflict/High Institutional and Social Fragility]</w:t>
            </w:r>
          </w:p>
        </w:tc>
      </w:tr>
    </w:tbl>
    <w:p w14:paraId="33571120" w14:textId="7B2598FF" w:rsidR="001377F3" w:rsidRDefault="001377F3">
      <w:pPr>
        <w:rPr>
          <w:b/>
          <w:bCs/>
          <w:sz w:val="28"/>
          <w:szCs w:val="28"/>
        </w:rPr>
      </w:pPr>
    </w:p>
    <w:p w14:paraId="1DD74997" w14:textId="20849137" w:rsidR="00D56832" w:rsidRDefault="00D56832">
      <w:pPr>
        <w:rPr>
          <w:b/>
          <w:bCs/>
          <w:sz w:val="28"/>
          <w:szCs w:val="28"/>
        </w:rPr>
      </w:pPr>
      <w:r>
        <w:rPr>
          <w:b/>
          <w:bCs/>
          <w:sz w:val="28"/>
          <w:szCs w:val="28"/>
        </w:rPr>
        <w:t>Excluded Activities</w:t>
      </w:r>
    </w:p>
    <w:tbl>
      <w:tblPr>
        <w:tblStyle w:val="TableGrid"/>
        <w:tblW w:w="0" w:type="auto"/>
        <w:tblLook w:val="04A0" w:firstRow="1" w:lastRow="0" w:firstColumn="1" w:lastColumn="0" w:noHBand="0" w:noVBand="1"/>
      </w:tblPr>
      <w:tblGrid>
        <w:gridCol w:w="7735"/>
        <w:gridCol w:w="1615"/>
      </w:tblGrid>
      <w:tr w:rsidR="00336941" w14:paraId="7BD1BA26" w14:textId="77777777" w:rsidTr="00035B63">
        <w:trPr>
          <w:trHeight w:val="432"/>
        </w:trPr>
        <w:tc>
          <w:tcPr>
            <w:tcW w:w="7735" w:type="dxa"/>
          </w:tcPr>
          <w:p w14:paraId="130A4F07" w14:textId="77777777" w:rsidR="00336941" w:rsidRPr="00313738" w:rsidRDefault="00336941" w:rsidP="00035B63">
            <w:r w:rsidRPr="00313738">
              <w:t>Weapons and Munitions</w:t>
            </w:r>
          </w:p>
        </w:tc>
        <w:tc>
          <w:tcPr>
            <w:tcW w:w="1615" w:type="dxa"/>
          </w:tcPr>
          <w:p w14:paraId="0D867F63" w14:textId="5623A120" w:rsidR="00336941" w:rsidRPr="004C4CF9" w:rsidRDefault="00D07DD3" w:rsidP="00035B63">
            <w:r>
              <w:t>Yes / No</w:t>
            </w:r>
          </w:p>
        </w:tc>
      </w:tr>
      <w:tr w:rsidR="00336941" w14:paraId="58B116C8" w14:textId="77777777" w:rsidTr="00035B63">
        <w:trPr>
          <w:trHeight w:val="432"/>
        </w:trPr>
        <w:tc>
          <w:tcPr>
            <w:tcW w:w="7735" w:type="dxa"/>
          </w:tcPr>
          <w:p w14:paraId="37DF450F" w14:textId="29577101" w:rsidR="00336941" w:rsidRPr="00313738" w:rsidRDefault="00336941" w:rsidP="00035B63">
            <w:r w:rsidRPr="00313738">
              <w:t>Military Activities</w:t>
            </w:r>
          </w:p>
        </w:tc>
        <w:tc>
          <w:tcPr>
            <w:tcW w:w="1615" w:type="dxa"/>
          </w:tcPr>
          <w:p w14:paraId="0B6910AB" w14:textId="1E717A2E" w:rsidR="00336941" w:rsidRPr="004C4CF9" w:rsidRDefault="00D07DD3" w:rsidP="00035B63">
            <w:r>
              <w:t>Yes / No</w:t>
            </w:r>
          </w:p>
        </w:tc>
      </w:tr>
      <w:tr w:rsidR="00336941" w14:paraId="78751182" w14:textId="77777777" w:rsidTr="00035B63">
        <w:trPr>
          <w:trHeight w:val="432"/>
        </w:trPr>
        <w:tc>
          <w:tcPr>
            <w:tcW w:w="7735" w:type="dxa"/>
          </w:tcPr>
          <w:p w14:paraId="234FB9B4" w14:textId="512E1558" w:rsidR="00336941" w:rsidRPr="00035B63" w:rsidRDefault="00336941" w:rsidP="00035B63">
            <w:r w:rsidRPr="00313738">
              <w:lastRenderedPageBreak/>
              <w:t xml:space="preserve">Activities involving forms of forced </w:t>
            </w:r>
            <w:proofErr w:type="spellStart"/>
            <w:r w:rsidRPr="00313738">
              <w:t>labour</w:t>
            </w:r>
            <w:proofErr w:type="spellEnd"/>
            <w:r w:rsidRPr="00313738">
              <w:t xml:space="preserve">/child </w:t>
            </w:r>
            <w:proofErr w:type="spellStart"/>
            <w:r w:rsidRPr="00313738">
              <w:t>labour</w:t>
            </w:r>
            <w:proofErr w:type="spellEnd"/>
          </w:p>
        </w:tc>
        <w:tc>
          <w:tcPr>
            <w:tcW w:w="1615" w:type="dxa"/>
          </w:tcPr>
          <w:p w14:paraId="4493E2EA" w14:textId="0268F9A0" w:rsidR="00336941" w:rsidRPr="004C4CF9" w:rsidRDefault="00D07DD3" w:rsidP="00035B63">
            <w:r>
              <w:t>Yes / No</w:t>
            </w:r>
          </w:p>
        </w:tc>
      </w:tr>
      <w:tr w:rsidR="00336941" w14:paraId="3AE52A42" w14:textId="77777777" w:rsidTr="00035B63">
        <w:trPr>
          <w:trHeight w:val="432"/>
        </w:trPr>
        <w:tc>
          <w:tcPr>
            <w:tcW w:w="7735" w:type="dxa"/>
          </w:tcPr>
          <w:p w14:paraId="75AC77D9" w14:textId="6FF5B931" w:rsidR="00336941" w:rsidRPr="00035B63" w:rsidRDefault="00336941" w:rsidP="00035B63">
            <w:r w:rsidRPr="00313738">
              <w:t xml:space="preserve">Procurement/use of formulated products in the </w:t>
            </w:r>
            <w:hyperlink r:id="rId7">
              <w:r w:rsidRPr="00313738">
                <w:rPr>
                  <w:color w:val="0000FF"/>
                  <w:u w:val="single"/>
                </w:rPr>
                <w:t>WHO Classes IA, IB or II</w:t>
              </w:r>
            </w:hyperlink>
          </w:p>
        </w:tc>
        <w:tc>
          <w:tcPr>
            <w:tcW w:w="1615" w:type="dxa"/>
          </w:tcPr>
          <w:p w14:paraId="747EADF9" w14:textId="103D2A79" w:rsidR="00336941" w:rsidRPr="004C4CF9" w:rsidRDefault="00D07DD3" w:rsidP="00035B63">
            <w:r>
              <w:t>Yes / No</w:t>
            </w:r>
          </w:p>
        </w:tc>
      </w:tr>
      <w:tr w:rsidR="00336941" w14:paraId="03215BD4" w14:textId="77777777" w:rsidTr="00035B63">
        <w:trPr>
          <w:trHeight w:val="576"/>
        </w:trPr>
        <w:tc>
          <w:tcPr>
            <w:tcW w:w="7735" w:type="dxa"/>
          </w:tcPr>
          <w:p w14:paraId="17D13690" w14:textId="40CE800A" w:rsidR="00336941" w:rsidRPr="00035B63" w:rsidRDefault="00336941" w:rsidP="00035B63">
            <w:r w:rsidRPr="00313738">
              <w:t xml:space="preserve">Procurement/use of pesticides &amp; other chemicals specified as </w:t>
            </w:r>
            <w:hyperlink r:id="rId8">
              <w:r w:rsidRPr="00313738">
                <w:rPr>
                  <w:color w:val="0000FF"/>
                  <w:u w:val="single"/>
                </w:rPr>
                <w:t>persistent organic pollutants under the Stockholm Convention</w:t>
              </w:r>
            </w:hyperlink>
          </w:p>
        </w:tc>
        <w:tc>
          <w:tcPr>
            <w:tcW w:w="1615" w:type="dxa"/>
          </w:tcPr>
          <w:p w14:paraId="5026FF6A" w14:textId="1593120B" w:rsidR="00336941" w:rsidRPr="004C4CF9" w:rsidRDefault="00D07DD3" w:rsidP="00035B63">
            <w:r>
              <w:t>Yes / No</w:t>
            </w:r>
          </w:p>
        </w:tc>
      </w:tr>
      <w:tr w:rsidR="00336941" w14:paraId="1FA9FDD0" w14:textId="77777777" w:rsidTr="00035B63">
        <w:trPr>
          <w:trHeight w:val="432"/>
        </w:trPr>
        <w:tc>
          <w:tcPr>
            <w:tcW w:w="7735" w:type="dxa"/>
          </w:tcPr>
          <w:p w14:paraId="31CC9115" w14:textId="77777777" w:rsidR="00336941" w:rsidRPr="00313738" w:rsidRDefault="00336941" w:rsidP="00035B63">
            <w:pPr>
              <w:rPr>
                <w:b/>
                <w:bCs/>
              </w:rPr>
            </w:pPr>
            <w:r w:rsidRPr="00313738">
              <w:t>Conversion or degradation of critical natural habitats</w:t>
            </w:r>
          </w:p>
        </w:tc>
        <w:tc>
          <w:tcPr>
            <w:tcW w:w="1615" w:type="dxa"/>
          </w:tcPr>
          <w:p w14:paraId="0FE6ADE6" w14:textId="4627EF4F" w:rsidR="00336941" w:rsidRPr="004C4CF9" w:rsidRDefault="00D07DD3" w:rsidP="00035B63">
            <w:r>
              <w:t>Yes / No</w:t>
            </w:r>
          </w:p>
        </w:tc>
      </w:tr>
      <w:tr w:rsidR="00336941" w14:paraId="009AFD9B" w14:textId="77777777" w:rsidTr="00035B63">
        <w:trPr>
          <w:trHeight w:val="432"/>
        </w:trPr>
        <w:tc>
          <w:tcPr>
            <w:tcW w:w="7735" w:type="dxa"/>
          </w:tcPr>
          <w:p w14:paraId="206F4A3B" w14:textId="4D12E78F" w:rsidR="00336941" w:rsidRPr="00035B63" w:rsidRDefault="00336941" w:rsidP="00035B63">
            <w:r w:rsidRPr="00313738">
              <w:t>Introduction of species known to be invasive into the new environment</w:t>
            </w:r>
          </w:p>
        </w:tc>
        <w:tc>
          <w:tcPr>
            <w:tcW w:w="1615" w:type="dxa"/>
          </w:tcPr>
          <w:p w14:paraId="687F8EED" w14:textId="05149633" w:rsidR="00336941" w:rsidRDefault="00D07DD3" w:rsidP="00035B63">
            <w:pPr>
              <w:rPr>
                <w:b/>
                <w:bCs/>
                <w:sz w:val="28"/>
                <w:szCs w:val="28"/>
              </w:rPr>
            </w:pPr>
            <w:r>
              <w:t>Yes / No</w:t>
            </w:r>
          </w:p>
        </w:tc>
      </w:tr>
    </w:tbl>
    <w:p w14:paraId="18C3B1DE" w14:textId="77777777" w:rsidR="00336941" w:rsidRDefault="00336941">
      <w:pPr>
        <w:rPr>
          <w:b/>
          <w:bCs/>
          <w:sz w:val="28"/>
          <w:szCs w:val="28"/>
        </w:rPr>
      </w:pPr>
    </w:p>
    <w:p w14:paraId="3CD39CAA" w14:textId="1365259F" w:rsidR="00D56832" w:rsidRDefault="00D56832">
      <w:pPr>
        <w:rPr>
          <w:b/>
          <w:bCs/>
          <w:sz w:val="28"/>
          <w:szCs w:val="28"/>
        </w:rPr>
      </w:pPr>
      <w:r>
        <w:rPr>
          <w:b/>
          <w:bCs/>
          <w:sz w:val="28"/>
          <w:szCs w:val="28"/>
        </w:rPr>
        <w:t>Category C Activities</w:t>
      </w:r>
    </w:p>
    <w:p w14:paraId="58FA3F8F" w14:textId="77777777" w:rsidR="00336941" w:rsidRPr="00377897" w:rsidRDefault="00336941" w:rsidP="00336941">
      <w:pPr>
        <w:rPr>
          <w:i/>
          <w:iCs/>
        </w:rPr>
      </w:pPr>
      <w:r w:rsidRPr="00377897">
        <w:rPr>
          <w:i/>
          <w:iCs/>
        </w:rPr>
        <w:t>[Will project activities be limited to Category C activities?  If yes, explain.]</w:t>
      </w:r>
    </w:p>
    <w:tbl>
      <w:tblPr>
        <w:tblStyle w:val="TableGrid"/>
        <w:tblW w:w="0" w:type="auto"/>
        <w:tblLook w:val="04A0" w:firstRow="1" w:lastRow="0" w:firstColumn="1" w:lastColumn="0" w:noHBand="0" w:noVBand="1"/>
      </w:tblPr>
      <w:tblGrid>
        <w:gridCol w:w="9350"/>
      </w:tblGrid>
      <w:tr w:rsidR="00336941" w14:paraId="42E0CB67" w14:textId="77777777" w:rsidTr="00035B63">
        <w:trPr>
          <w:trHeight w:val="432"/>
        </w:trPr>
        <w:tc>
          <w:tcPr>
            <w:tcW w:w="9350" w:type="dxa"/>
          </w:tcPr>
          <w:p w14:paraId="29E7F64E" w14:textId="77777777" w:rsidR="00336941" w:rsidRPr="00941B52" w:rsidRDefault="00336941" w:rsidP="00035B63">
            <w:r w:rsidRPr="00377897">
              <w:t>Policy reform</w:t>
            </w:r>
          </w:p>
        </w:tc>
      </w:tr>
      <w:tr w:rsidR="00336941" w14:paraId="60939E9D" w14:textId="77777777" w:rsidTr="00035B63">
        <w:trPr>
          <w:trHeight w:val="432"/>
        </w:trPr>
        <w:tc>
          <w:tcPr>
            <w:tcW w:w="9350" w:type="dxa"/>
          </w:tcPr>
          <w:p w14:paraId="14C83B32" w14:textId="694A3050" w:rsidR="00336941" w:rsidRPr="00035B63" w:rsidRDefault="00336941" w:rsidP="00035B63">
            <w:r w:rsidRPr="00377897">
              <w:t>Natural resource assessments and monitoring</w:t>
            </w:r>
          </w:p>
        </w:tc>
      </w:tr>
      <w:tr w:rsidR="00336941" w14:paraId="4CAF0954" w14:textId="77777777" w:rsidTr="00035B63">
        <w:trPr>
          <w:trHeight w:val="432"/>
        </w:trPr>
        <w:tc>
          <w:tcPr>
            <w:tcW w:w="9350" w:type="dxa"/>
          </w:tcPr>
          <w:p w14:paraId="14459698" w14:textId="5E2C6552" w:rsidR="00336941" w:rsidRPr="00035B63" w:rsidRDefault="00336941" w:rsidP="00035B63">
            <w:r w:rsidRPr="00377897">
              <w:t>Monitoring and evaluation exercises</w:t>
            </w:r>
          </w:p>
        </w:tc>
      </w:tr>
      <w:tr w:rsidR="00336941" w14:paraId="36C6B42B" w14:textId="77777777" w:rsidTr="00035B63">
        <w:trPr>
          <w:trHeight w:val="432"/>
        </w:trPr>
        <w:tc>
          <w:tcPr>
            <w:tcW w:w="9350" w:type="dxa"/>
          </w:tcPr>
          <w:p w14:paraId="60AF0E5B" w14:textId="6837E915" w:rsidR="00336941" w:rsidRPr="00035B63" w:rsidRDefault="00336941" w:rsidP="00035B63">
            <w:r w:rsidRPr="00377897">
              <w:t>Desk studies, workshops, meetings</w:t>
            </w:r>
          </w:p>
        </w:tc>
      </w:tr>
      <w:tr w:rsidR="00336941" w14:paraId="1EBEE433" w14:textId="77777777" w:rsidTr="00035B63">
        <w:trPr>
          <w:trHeight w:val="432"/>
        </w:trPr>
        <w:tc>
          <w:tcPr>
            <w:tcW w:w="9350" w:type="dxa"/>
          </w:tcPr>
          <w:p w14:paraId="4BEB58EA" w14:textId="43F5B2DB" w:rsidR="00336941" w:rsidRPr="00035B63" w:rsidRDefault="00336941" w:rsidP="00035B63">
            <w:r w:rsidRPr="00377897">
              <w:t>Scientific research and field surveys</w:t>
            </w:r>
          </w:p>
        </w:tc>
      </w:tr>
      <w:tr w:rsidR="00336941" w14:paraId="7159D57C" w14:textId="77777777" w:rsidTr="00035B63">
        <w:trPr>
          <w:trHeight w:val="432"/>
        </w:trPr>
        <w:tc>
          <w:tcPr>
            <w:tcW w:w="9350" w:type="dxa"/>
          </w:tcPr>
          <w:p w14:paraId="25095049" w14:textId="43DB486F" w:rsidR="00336941" w:rsidRPr="00035B63" w:rsidRDefault="00336941" w:rsidP="00035B63">
            <w:r w:rsidRPr="00377897">
              <w:t>Research and extension in agriculture, forestry, fisheries and natural resource management</w:t>
            </w:r>
          </w:p>
        </w:tc>
      </w:tr>
      <w:tr w:rsidR="00336941" w14:paraId="32FCE217" w14:textId="77777777" w:rsidTr="00035B63">
        <w:trPr>
          <w:trHeight w:val="432"/>
        </w:trPr>
        <w:tc>
          <w:tcPr>
            <w:tcW w:w="9350" w:type="dxa"/>
          </w:tcPr>
          <w:p w14:paraId="625A084A" w14:textId="4E76B219" w:rsidR="00336941" w:rsidRPr="00035B63" w:rsidRDefault="00336941" w:rsidP="00035B63">
            <w:r w:rsidRPr="00377897">
              <w:t>Remote sensing and geospatial analysis</w:t>
            </w:r>
          </w:p>
        </w:tc>
      </w:tr>
      <w:tr w:rsidR="00336941" w14:paraId="472C288F" w14:textId="77777777" w:rsidTr="00035B63">
        <w:trPr>
          <w:trHeight w:val="432"/>
        </w:trPr>
        <w:tc>
          <w:tcPr>
            <w:tcW w:w="9350" w:type="dxa"/>
          </w:tcPr>
          <w:p w14:paraId="31C3FF76" w14:textId="3A9B58E0" w:rsidR="00336941" w:rsidRPr="00035B63" w:rsidRDefault="00336941" w:rsidP="00035B63">
            <w:r w:rsidRPr="00377897">
              <w:t>Capacity development, communication and outreach programs, including training</w:t>
            </w:r>
          </w:p>
        </w:tc>
      </w:tr>
      <w:tr w:rsidR="00336941" w14:paraId="7A985D7F" w14:textId="77777777" w:rsidTr="00035B63">
        <w:trPr>
          <w:trHeight w:val="432"/>
        </w:trPr>
        <w:tc>
          <w:tcPr>
            <w:tcW w:w="9350" w:type="dxa"/>
          </w:tcPr>
          <w:p w14:paraId="041CD5DD" w14:textId="77777777" w:rsidR="00336941" w:rsidRDefault="00336941" w:rsidP="00035B63">
            <w:pPr>
              <w:rPr>
                <w:b/>
                <w:bCs/>
              </w:rPr>
            </w:pPr>
            <w:r>
              <w:rPr>
                <w:b/>
                <w:bCs/>
              </w:rPr>
              <w:t>Are the activities mentioned in this section the only activities the project will undertake?</w:t>
            </w:r>
          </w:p>
          <w:p w14:paraId="61451F94" w14:textId="77777777" w:rsidR="00336941" w:rsidRDefault="00336941" w:rsidP="00035B63">
            <w:pPr>
              <w:rPr>
                <w:b/>
                <w:bCs/>
              </w:rPr>
            </w:pPr>
          </w:p>
          <w:p w14:paraId="33B67AF8" w14:textId="02A89FC4" w:rsidR="00336941" w:rsidRPr="00035B63" w:rsidRDefault="00336941" w:rsidP="00035B63"/>
        </w:tc>
      </w:tr>
    </w:tbl>
    <w:p w14:paraId="29DE853F" w14:textId="58C6E575" w:rsidR="00056853" w:rsidRDefault="00056853">
      <w:pPr>
        <w:rPr>
          <w:b/>
          <w:bCs/>
          <w:sz w:val="28"/>
          <w:szCs w:val="28"/>
        </w:rPr>
      </w:pPr>
      <w:r>
        <w:rPr>
          <w:b/>
          <w:bCs/>
          <w:sz w:val="28"/>
          <w:szCs w:val="28"/>
        </w:rPr>
        <w:br w:type="page"/>
      </w:r>
    </w:p>
    <w:p w14:paraId="615D9451" w14:textId="639387E6" w:rsidR="00056853" w:rsidRDefault="001370C4" w:rsidP="00056853">
      <w:pPr>
        <w:rPr>
          <w:b/>
          <w:bCs/>
          <w:sz w:val="28"/>
          <w:szCs w:val="28"/>
        </w:rPr>
      </w:pPr>
      <w:r>
        <w:rPr>
          <w:b/>
          <w:bCs/>
          <w:sz w:val="28"/>
          <w:szCs w:val="28"/>
        </w:rPr>
        <w:lastRenderedPageBreak/>
        <w:t>Cross-Cutting Principles</w:t>
      </w:r>
    </w:p>
    <w:tbl>
      <w:tblPr>
        <w:tblStyle w:val="TableGrid"/>
        <w:tblW w:w="0" w:type="auto"/>
        <w:tblLook w:val="04A0" w:firstRow="1" w:lastRow="0" w:firstColumn="1" w:lastColumn="0" w:noHBand="0" w:noVBand="1"/>
      </w:tblPr>
      <w:tblGrid>
        <w:gridCol w:w="3059"/>
        <w:gridCol w:w="5263"/>
        <w:gridCol w:w="1028"/>
      </w:tblGrid>
      <w:tr w:rsidR="00C810DE" w14:paraId="7010E054" w14:textId="77777777" w:rsidTr="00B2087B">
        <w:tc>
          <w:tcPr>
            <w:tcW w:w="3059" w:type="dxa"/>
          </w:tcPr>
          <w:p w14:paraId="5644B4DA" w14:textId="77777777" w:rsidR="0059105C" w:rsidRDefault="0059105C" w:rsidP="0059105C">
            <w:pPr>
              <w:rPr>
                <w:b/>
                <w:bCs/>
                <w:sz w:val="28"/>
                <w:szCs w:val="28"/>
              </w:rPr>
            </w:pPr>
            <w:r>
              <w:rPr>
                <w:b/>
                <w:bCs/>
                <w:sz w:val="28"/>
                <w:szCs w:val="28"/>
              </w:rPr>
              <w:t>Human Rights</w:t>
            </w:r>
          </w:p>
          <w:p w14:paraId="778A4C40" w14:textId="24DAE105" w:rsidR="00EE1E33" w:rsidRPr="00D520F4" w:rsidRDefault="0059105C" w:rsidP="0059105C">
            <w:r>
              <w:t>(</w:t>
            </w:r>
            <w:r w:rsidRPr="00D520F4">
              <w:t>Including relevant history of Human Rights Violations impacting the project</w:t>
            </w:r>
            <w:r>
              <w:t>, threats to access to state services, activities that undermine rightsholders, or actions that would prevent representative participation including from the most vulnerable)</w:t>
            </w:r>
          </w:p>
        </w:tc>
        <w:tc>
          <w:tcPr>
            <w:tcW w:w="5263" w:type="dxa"/>
          </w:tcPr>
          <w:p w14:paraId="0F9C1DF3" w14:textId="62CBC8A5" w:rsidR="00C810DE" w:rsidRDefault="00873704" w:rsidP="00056853">
            <w:pPr>
              <w:rPr>
                <w:b/>
                <w:bCs/>
                <w:sz w:val="28"/>
                <w:szCs w:val="28"/>
              </w:rPr>
            </w:pPr>
            <w:r>
              <w:t>[Describe relevant findings</w:t>
            </w:r>
            <w:r w:rsidR="002E5BBE">
              <w:t>]</w:t>
            </w:r>
          </w:p>
        </w:tc>
        <w:tc>
          <w:tcPr>
            <w:tcW w:w="1028" w:type="dxa"/>
          </w:tcPr>
          <w:p w14:paraId="7335BFED" w14:textId="389562C1" w:rsidR="00C810DE" w:rsidRDefault="00050B93" w:rsidP="00056853">
            <w:pPr>
              <w:rPr>
                <w:b/>
                <w:bCs/>
                <w:sz w:val="28"/>
                <w:szCs w:val="28"/>
              </w:rPr>
            </w:pPr>
            <w:r>
              <w:t>[Concern</w:t>
            </w:r>
            <w:r w:rsidR="0059105C">
              <w:t xml:space="preserve"> Y/N]</w:t>
            </w:r>
          </w:p>
        </w:tc>
      </w:tr>
      <w:tr w:rsidR="00C810DE" w14:paraId="3FC1EC8B" w14:textId="77777777" w:rsidTr="00B2087B">
        <w:tc>
          <w:tcPr>
            <w:tcW w:w="3059" w:type="dxa"/>
          </w:tcPr>
          <w:p w14:paraId="7BF73DC7" w14:textId="67E8865A" w:rsidR="0059105C" w:rsidRDefault="0059105C" w:rsidP="0059105C">
            <w:pPr>
              <w:rPr>
                <w:b/>
                <w:bCs/>
                <w:sz w:val="28"/>
                <w:szCs w:val="28"/>
              </w:rPr>
            </w:pPr>
            <w:r>
              <w:rPr>
                <w:b/>
                <w:bCs/>
                <w:sz w:val="28"/>
                <w:szCs w:val="28"/>
              </w:rPr>
              <w:t>Gender Equity</w:t>
            </w:r>
          </w:p>
          <w:p w14:paraId="527AF2D2" w14:textId="3EF64D15" w:rsidR="00C810DE" w:rsidRDefault="0059105C" w:rsidP="0059105C">
            <w:pPr>
              <w:rPr>
                <w:b/>
                <w:bCs/>
                <w:sz w:val="28"/>
                <w:szCs w:val="28"/>
              </w:rPr>
            </w:pPr>
            <w:r>
              <w:t>(</w:t>
            </w:r>
            <w:r w:rsidRPr="00D520F4">
              <w:t xml:space="preserve">Including </w:t>
            </w:r>
            <w:r w:rsidR="00B81D6E">
              <w:t xml:space="preserve">potential </w:t>
            </w:r>
            <w:r w:rsidR="00FA3BFB">
              <w:t>negative impacts on rights and treatment of women and girls, threat of Gender-based Violence and Sexual Exploitation and Abuse</w:t>
            </w:r>
            <w:r>
              <w:t>)</w:t>
            </w:r>
          </w:p>
        </w:tc>
        <w:tc>
          <w:tcPr>
            <w:tcW w:w="5263" w:type="dxa"/>
          </w:tcPr>
          <w:p w14:paraId="51C24951" w14:textId="0AD73989" w:rsidR="00C810DE" w:rsidRDefault="0059105C" w:rsidP="00056853">
            <w:pPr>
              <w:rPr>
                <w:b/>
                <w:bCs/>
                <w:sz w:val="28"/>
                <w:szCs w:val="28"/>
              </w:rPr>
            </w:pPr>
            <w:r>
              <w:t>[Describe relevant findings]</w:t>
            </w:r>
          </w:p>
        </w:tc>
        <w:tc>
          <w:tcPr>
            <w:tcW w:w="1028" w:type="dxa"/>
          </w:tcPr>
          <w:p w14:paraId="258378E7" w14:textId="71D8C3FA" w:rsidR="00C810DE" w:rsidRDefault="0059105C" w:rsidP="00056853">
            <w:pPr>
              <w:rPr>
                <w:b/>
                <w:bCs/>
                <w:sz w:val="28"/>
                <w:szCs w:val="28"/>
              </w:rPr>
            </w:pPr>
            <w:r>
              <w:t>[Concern Y/N]</w:t>
            </w:r>
          </w:p>
        </w:tc>
      </w:tr>
      <w:tr w:rsidR="00C810DE" w14:paraId="200ED2A8" w14:textId="77777777" w:rsidTr="00B2087B">
        <w:tc>
          <w:tcPr>
            <w:tcW w:w="3059" w:type="dxa"/>
          </w:tcPr>
          <w:p w14:paraId="7286ED23" w14:textId="4CF83FB9" w:rsidR="00AE5E21" w:rsidRDefault="0035347A" w:rsidP="00AE5E21">
            <w:pPr>
              <w:rPr>
                <w:b/>
                <w:bCs/>
                <w:sz w:val="28"/>
                <w:szCs w:val="28"/>
              </w:rPr>
            </w:pPr>
            <w:r>
              <w:rPr>
                <w:b/>
                <w:bCs/>
                <w:sz w:val="28"/>
                <w:szCs w:val="28"/>
              </w:rPr>
              <w:t xml:space="preserve">Children’s </w:t>
            </w:r>
            <w:r w:rsidR="00AE5E21">
              <w:rPr>
                <w:b/>
                <w:bCs/>
                <w:sz w:val="28"/>
                <w:szCs w:val="28"/>
              </w:rPr>
              <w:t>Rights</w:t>
            </w:r>
          </w:p>
          <w:p w14:paraId="0D9C53EF" w14:textId="1DB31FCF" w:rsidR="00C810DE" w:rsidRDefault="00B72748" w:rsidP="00AE5E21">
            <w:pPr>
              <w:rPr>
                <w:b/>
                <w:bCs/>
                <w:sz w:val="28"/>
                <w:szCs w:val="28"/>
              </w:rPr>
            </w:pPr>
            <w:r>
              <w:t>(</w:t>
            </w:r>
            <w:r w:rsidRPr="00D520F4">
              <w:t xml:space="preserve">Including </w:t>
            </w:r>
            <w:r>
              <w:t xml:space="preserve">potential negative impacts </w:t>
            </w:r>
            <w:r w:rsidR="00F844DC">
              <w:t>on children and adolescents in potentially affected communities</w:t>
            </w:r>
            <w:r w:rsidR="00AE5E21">
              <w:t>)</w:t>
            </w:r>
          </w:p>
        </w:tc>
        <w:tc>
          <w:tcPr>
            <w:tcW w:w="5263" w:type="dxa"/>
          </w:tcPr>
          <w:p w14:paraId="414CBD95" w14:textId="7DC6FB2E" w:rsidR="00C810DE" w:rsidRDefault="0059105C" w:rsidP="00056853">
            <w:pPr>
              <w:rPr>
                <w:b/>
                <w:bCs/>
                <w:sz w:val="28"/>
                <w:szCs w:val="28"/>
              </w:rPr>
            </w:pPr>
            <w:r>
              <w:t>[Describe relevant findings]</w:t>
            </w:r>
          </w:p>
        </w:tc>
        <w:tc>
          <w:tcPr>
            <w:tcW w:w="1028" w:type="dxa"/>
          </w:tcPr>
          <w:p w14:paraId="3811DB17" w14:textId="23E34B8E" w:rsidR="00C810DE" w:rsidRDefault="0059105C" w:rsidP="00056853">
            <w:pPr>
              <w:rPr>
                <w:b/>
                <w:bCs/>
                <w:sz w:val="28"/>
                <w:szCs w:val="28"/>
              </w:rPr>
            </w:pPr>
            <w:r>
              <w:t>[Concern Y/N]</w:t>
            </w:r>
          </w:p>
        </w:tc>
      </w:tr>
      <w:tr w:rsidR="00C810DE" w14:paraId="02495854" w14:textId="77777777" w:rsidTr="00B2087B">
        <w:tc>
          <w:tcPr>
            <w:tcW w:w="3059" w:type="dxa"/>
          </w:tcPr>
          <w:p w14:paraId="4C0FFE0E" w14:textId="77777777" w:rsidR="00C810DE" w:rsidRDefault="00B72748" w:rsidP="00056853">
            <w:pPr>
              <w:rPr>
                <w:b/>
                <w:bCs/>
                <w:sz w:val="28"/>
                <w:szCs w:val="28"/>
              </w:rPr>
            </w:pPr>
            <w:r>
              <w:rPr>
                <w:b/>
                <w:bCs/>
                <w:sz w:val="28"/>
                <w:szCs w:val="28"/>
              </w:rPr>
              <w:t>Conflict Sensitivity</w:t>
            </w:r>
          </w:p>
          <w:p w14:paraId="73B42D94" w14:textId="30EB8450" w:rsidR="00B72748" w:rsidRDefault="00B72748" w:rsidP="00056853">
            <w:pPr>
              <w:rPr>
                <w:b/>
                <w:bCs/>
                <w:sz w:val="28"/>
                <w:szCs w:val="28"/>
              </w:rPr>
            </w:pPr>
            <w:r>
              <w:t>(Are there existing conflicts in the landscape/site</w:t>
            </w:r>
            <w:r w:rsidR="009C482A">
              <w:t xml:space="preserve">?  Could project activities worsen conflict, insight violence, or </w:t>
            </w:r>
            <w:r w:rsidR="004178C2">
              <w:t>create new conflicts within communities?)</w:t>
            </w:r>
          </w:p>
        </w:tc>
        <w:tc>
          <w:tcPr>
            <w:tcW w:w="5263" w:type="dxa"/>
          </w:tcPr>
          <w:p w14:paraId="62456998" w14:textId="559F1FAD" w:rsidR="00C810DE" w:rsidRDefault="0059105C" w:rsidP="00056853">
            <w:pPr>
              <w:rPr>
                <w:b/>
                <w:bCs/>
                <w:sz w:val="28"/>
                <w:szCs w:val="28"/>
              </w:rPr>
            </w:pPr>
            <w:r>
              <w:t>[Describe relevant findings]</w:t>
            </w:r>
          </w:p>
        </w:tc>
        <w:tc>
          <w:tcPr>
            <w:tcW w:w="1028" w:type="dxa"/>
          </w:tcPr>
          <w:p w14:paraId="1BF0DC8A" w14:textId="61D64081" w:rsidR="00C810DE" w:rsidRDefault="0059105C" w:rsidP="00056853">
            <w:pPr>
              <w:rPr>
                <w:b/>
                <w:bCs/>
                <w:sz w:val="28"/>
                <w:szCs w:val="28"/>
              </w:rPr>
            </w:pPr>
            <w:r>
              <w:t>[Concern Y/N]</w:t>
            </w:r>
          </w:p>
        </w:tc>
      </w:tr>
      <w:tr w:rsidR="00C810DE" w14:paraId="5531351F" w14:textId="77777777" w:rsidTr="00B2087B">
        <w:tc>
          <w:tcPr>
            <w:tcW w:w="3059" w:type="dxa"/>
          </w:tcPr>
          <w:p w14:paraId="747A32B9" w14:textId="3FBFC601" w:rsidR="00811B93" w:rsidRDefault="00811B93" w:rsidP="00811B93">
            <w:pPr>
              <w:rPr>
                <w:b/>
                <w:bCs/>
                <w:sz w:val="28"/>
                <w:szCs w:val="28"/>
              </w:rPr>
            </w:pPr>
            <w:r>
              <w:rPr>
                <w:b/>
                <w:bCs/>
                <w:sz w:val="28"/>
                <w:szCs w:val="28"/>
              </w:rPr>
              <w:t>Climate Change</w:t>
            </w:r>
          </w:p>
          <w:p w14:paraId="52CE38D9" w14:textId="48078198" w:rsidR="00C810DE" w:rsidRDefault="00811B93" w:rsidP="00811B93">
            <w:pPr>
              <w:rPr>
                <w:b/>
                <w:bCs/>
                <w:sz w:val="28"/>
                <w:szCs w:val="28"/>
              </w:rPr>
            </w:pPr>
            <w:r>
              <w:t>(</w:t>
            </w:r>
            <w:r w:rsidR="004931AC">
              <w:t>Have potential impacts from climate change been considered</w:t>
            </w:r>
            <w:r w:rsidR="00B2087B">
              <w:t>?</w:t>
            </w:r>
            <w:r>
              <w:t>)</w:t>
            </w:r>
          </w:p>
        </w:tc>
        <w:tc>
          <w:tcPr>
            <w:tcW w:w="5263" w:type="dxa"/>
          </w:tcPr>
          <w:p w14:paraId="4C67CEBA" w14:textId="548F1560" w:rsidR="00C810DE" w:rsidRDefault="0059105C" w:rsidP="00056853">
            <w:pPr>
              <w:rPr>
                <w:b/>
                <w:bCs/>
                <w:sz w:val="28"/>
                <w:szCs w:val="28"/>
              </w:rPr>
            </w:pPr>
            <w:r>
              <w:t>[Describe relevant findings]</w:t>
            </w:r>
          </w:p>
        </w:tc>
        <w:tc>
          <w:tcPr>
            <w:tcW w:w="1028" w:type="dxa"/>
          </w:tcPr>
          <w:p w14:paraId="457283A5" w14:textId="73757E5C" w:rsidR="00C810DE" w:rsidRDefault="0059105C" w:rsidP="00056853">
            <w:pPr>
              <w:rPr>
                <w:b/>
                <w:bCs/>
                <w:sz w:val="28"/>
                <w:szCs w:val="28"/>
              </w:rPr>
            </w:pPr>
            <w:r>
              <w:t>[Concern Y/N]</w:t>
            </w:r>
          </w:p>
        </w:tc>
      </w:tr>
    </w:tbl>
    <w:p w14:paraId="2DD1622A" w14:textId="5889D368" w:rsidR="001370C4" w:rsidRDefault="001370C4" w:rsidP="00056853">
      <w:pPr>
        <w:rPr>
          <w:b/>
          <w:bCs/>
          <w:sz w:val="28"/>
          <w:szCs w:val="28"/>
        </w:rPr>
      </w:pPr>
    </w:p>
    <w:p w14:paraId="3A80260E" w14:textId="4CCF6E7A" w:rsidR="00B2087B" w:rsidRDefault="00B2087B">
      <w:pPr>
        <w:rPr>
          <w:b/>
          <w:bCs/>
          <w:sz w:val="28"/>
          <w:szCs w:val="28"/>
        </w:rPr>
      </w:pPr>
      <w:r>
        <w:rPr>
          <w:b/>
          <w:bCs/>
          <w:sz w:val="28"/>
          <w:szCs w:val="28"/>
        </w:rPr>
        <w:br w:type="page"/>
      </w:r>
    </w:p>
    <w:p w14:paraId="0D0A6DF0" w14:textId="456E7A91" w:rsidR="000871C4" w:rsidRDefault="00B831D6" w:rsidP="000871C4">
      <w:pPr>
        <w:rPr>
          <w:b/>
          <w:bCs/>
          <w:sz w:val="28"/>
          <w:szCs w:val="28"/>
        </w:rPr>
      </w:pPr>
      <w:r>
        <w:rPr>
          <w:b/>
          <w:bCs/>
          <w:sz w:val="28"/>
          <w:szCs w:val="28"/>
        </w:rPr>
        <w:lastRenderedPageBreak/>
        <w:t>ESSF Substantive Standards</w:t>
      </w:r>
    </w:p>
    <w:tbl>
      <w:tblPr>
        <w:tblStyle w:val="TableGrid"/>
        <w:tblW w:w="0" w:type="auto"/>
        <w:tblLook w:val="04A0" w:firstRow="1" w:lastRow="0" w:firstColumn="1" w:lastColumn="0" w:noHBand="0" w:noVBand="1"/>
      </w:tblPr>
      <w:tblGrid>
        <w:gridCol w:w="3059"/>
        <w:gridCol w:w="5263"/>
        <w:gridCol w:w="1028"/>
      </w:tblGrid>
      <w:tr w:rsidR="000871C4" w14:paraId="045706FD" w14:textId="77777777" w:rsidTr="00F1322E">
        <w:tc>
          <w:tcPr>
            <w:tcW w:w="3059" w:type="dxa"/>
          </w:tcPr>
          <w:p w14:paraId="0E505043" w14:textId="2113CE14" w:rsidR="000871C4" w:rsidRDefault="00BB0AD4" w:rsidP="00F1322E">
            <w:pPr>
              <w:rPr>
                <w:b/>
                <w:bCs/>
                <w:sz w:val="28"/>
                <w:szCs w:val="28"/>
              </w:rPr>
            </w:pPr>
            <w:r>
              <w:rPr>
                <w:b/>
                <w:bCs/>
                <w:sz w:val="28"/>
                <w:szCs w:val="28"/>
              </w:rPr>
              <w:t xml:space="preserve">Involuntary </w:t>
            </w:r>
            <w:r w:rsidR="00C43977">
              <w:rPr>
                <w:b/>
                <w:bCs/>
                <w:sz w:val="28"/>
                <w:szCs w:val="28"/>
              </w:rPr>
              <w:t>Resettlement</w:t>
            </w:r>
            <w:r>
              <w:rPr>
                <w:b/>
                <w:bCs/>
                <w:sz w:val="28"/>
                <w:szCs w:val="28"/>
              </w:rPr>
              <w:t xml:space="preserve"> and Restriction of Access</w:t>
            </w:r>
          </w:p>
          <w:p w14:paraId="76121570" w14:textId="33480B60" w:rsidR="00BB0AD4" w:rsidRPr="00D520F4" w:rsidRDefault="00BB0AD4" w:rsidP="00F1322E">
            <w:r>
              <w:t xml:space="preserve">(Are there project activities that could lead directly or indirectly to involuntary resettlement?  </w:t>
            </w:r>
            <w:r w:rsidR="00207371">
              <w:t xml:space="preserve">Will project activities lead to restriction of access to natural resources </w:t>
            </w:r>
            <w:r w:rsidR="00F67014">
              <w:t>or economic displacement within communities?</w:t>
            </w:r>
          </w:p>
        </w:tc>
        <w:tc>
          <w:tcPr>
            <w:tcW w:w="5263" w:type="dxa"/>
          </w:tcPr>
          <w:p w14:paraId="2ECD616D" w14:textId="77777777" w:rsidR="000871C4" w:rsidRDefault="000871C4" w:rsidP="00F1322E">
            <w:pPr>
              <w:rPr>
                <w:b/>
                <w:bCs/>
                <w:sz w:val="28"/>
                <w:szCs w:val="28"/>
              </w:rPr>
            </w:pPr>
            <w:r>
              <w:t>[Describe relevant findings]</w:t>
            </w:r>
          </w:p>
        </w:tc>
        <w:tc>
          <w:tcPr>
            <w:tcW w:w="1028" w:type="dxa"/>
          </w:tcPr>
          <w:p w14:paraId="181F5044" w14:textId="77777777" w:rsidR="000871C4" w:rsidRDefault="000871C4" w:rsidP="00F1322E">
            <w:pPr>
              <w:rPr>
                <w:b/>
                <w:bCs/>
                <w:sz w:val="28"/>
                <w:szCs w:val="28"/>
              </w:rPr>
            </w:pPr>
            <w:r>
              <w:t>[Concern Y/N]</w:t>
            </w:r>
          </w:p>
        </w:tc>
      </w:tr>
      <w:tr w:rsidR="000871C4" w14:paraId="5EB5651B" w14:textId="77777777" w:rsidTr="00F1322E">
        <w:tc>
          <w:tcPr>
            <w:tcW w:w="3059" w:type="dxa"/>
          </w:tcPr>
          <w:p w14:paraId="19B3D9ED" w14:textId="04A9EA9C" w:rsidR="000871C4" w:rsidRDefault="00F67014" w:rsidP="00F1322E">
            <w:pPr>
              <w:rPr>
                <w:b/>
                <w:bCs/>
                <w:sz w:val="28"/>
                <w:szCs w:val="28"/>
              </w:rPr>
            </w:pPr>
            <w:r>
              <w:rPr>
                <w:b/>
                <w:bCs/>
                <w:sz w:val="28"/>
                <w:szCs w:val="28"/>
              </w:rPr>
              <w:t>Indigenous Peoples</w:t>
            </w:r>
          </w:p>
          <w:p w14:paraId="23BC0D8D" w14:textId="0F69EECD" w:rsidR="000871C4" w:rsidRDefault="000871C4" w:rsidP="00F1322E">
            <w:pPr>
              <w:rPr>
                <w:b/>
                <w:bCs/>
                <w:sz w:val="28"/>
                <w:szCs w:val="28"/>
              </w:rPr>
            </w:pPr>
            <w:r>
              <w:t>(</w:t>
            </w:r>
            <w:r w:rsidR="00F67014">
              <w:t>Are there indigenous communities present in or proximate to potential project sites?  Please identify these indigenous groups and explain if any are uncontacted peoples.  Describe any potential negative impacts to Indigenous Peoples including, but not limited to, restriction of access.</w:t>
            </w:r>
            <w:r>
              <w:t>)</w:t>
            </w:r>
          </w:p>
        </w:tc>
        <w:tc>
          <w:tcPr>
            <w:tcW w:w="5263" w:type="dxa"/>
          </w:tcPr>
          <w:p w14:paraId="00609366" w14:textId="77777777" w:rsidR="000871C4" w:rsidRDefault="000871C4" w:rsidP="00F1322E">
            <w:pPr>
              <w:rPr>
                <w:b/>
                <w:bCs/>
                <w:sz w:val="28"/>
                <w:szCs w:val="28"/>
              </w:rPr>
            </w:pPr>
            <w:r>
              <w:t>[Describe relevant findings]</w:t>
            </w:r>
          </w:p>
        </w:tc>
        <w:tc>
          <w:tcPr>
            <w:tcW w:w="1028" w:type="dxa"/>
          </w:tcPr>
          <w:p w14:paraId="140353E0" w14:textId="77777777" w:rsidR="000871C4" w:rsidRDefault="000871C4" w:rsidP="00F1322E">
            <w:pPr>
              <w:rPr>
                <w:b/>
                <w:bCs/>
                <w:sz w:val="28"/>
                <w:szCs w:val="28"/>
              </w:rPr>
            </w:pPr>
            <w:r>
              <w:t>[Concern Y/N]</w:t>
            </w:r>
          </w:p>
        </w:tc>
      </w:tr>
      <w:tr w:rsidR="000871C4" w14:paraId="5289C573" w14:textId="77777777" w:rsidTr="00F1322E">
        <w:tc>
          <w:tcPr>
            <w:tcW w:w="3059" w:type="dxa"/>
          </w:tcPr>
          <w:p w14:paraId="6FF4B5DF" w14:textId="3375A31F" w:rsidR="000871C4" w:rsidRDefault="00F67014" w:rsidP="00F1322E">
            <w:pPr>
              <w:rPr>
                <w:b/>
                <w:bCs/>
                <w:sz w:val="28"/>
                <w:szCs w:val="28"/>
              </w:rPr>
            </w:pPr>
            <w:r>
              <w:rPr>
                <w:b/>
                <w:bCs/>
                <w:sz w:val="28"/>
                <w:szCs w:val="28"/>
              </w:rPr>
              <w:t>Community Health and Security</w:t>
            </w:r>
          </w:p>
          <w:p w14:paraId="19F2221A" w14:textId="1EFDE803" w:rsidR="000871C4" w:rsidRDefault="000871C4" w:rsidP="00F1322E">
            <w:pPr>
              <w:rPr>
                <w:b/>
                <w:bCs/>
                <w:sz w:val="28"/>
                <w:szCs w:val="28"/>
              </w:rPr>
            </w:pPr>
            <w:r>
              <w:t>(</w:t>
            </w:r>
            <w:r w:rsidR="00D70836">
              <w:t xml:space="preserve">Please describe any potential adverse impacts on communities including, but not limited to, increased potential for </w:t>
            </w:r>
            <w:r w:rsidR="00D117C1">
              <w:t>h</w:t>
            </w:r>
            <w:r w:rsidR="00D70836">
              <w:t xml:space="preserve">uman </w:t>
            </w:r>
            <w:r w:rsidR="00D117C1">
              <w:t>w</w:t>
            </w:r>
            <w:r w:rsidR="00D70836">
              <w:t xml:space="preserve">ildlife </w:t>
            </w:r>
            <w:r w:rsidR="00D117C1">
              <w:t>c</w:t>
            </w:r>
            <w:r w:rsidR="00D70836">
              <w:t xml:space="preserve">onflict, </w:t>
            </w:r>
            <w:r w:rsidR="00D117C1">
              <w:t xml:space="preserve">risk of </w:t>
            </w:r>
            <w:r w:rsidR="000E3014">
              <w:t xml:space="preserve">introduction of disease, water contamination, </w:t>
            </w:r>
            <w:r w:rsidR="000711EA">
              <w:t>and support for law enforcement that could lead to abuse</w:t>
            </w:r>
            <w:r>
              <w:t>)</w:t>
            </w:r>
          </w:p>
        </w:tc>
        <w:tc>
          <w:tcPr>
            <w:tcW w:w="5263" w:type="dxa"/>
          </w:tcPr>
          <w:p w14:paraId="7912FD1C" w14:textId="77777777" w:rsidR="000871C4" w:rsidRDefault="000871C4" w:rsidP="00F1322E">
            <w:pPr>
              <w:rPr>
                <w:b/>
                <w:bCs/>
                <w:sz w:val="28"/>
                <w:szCs w:val="28"/>
              </w:rPr>
            </w:pPr>
            <w:r>
              <w:t>[Describe relevant findings]</w:t>
            </w:r>
          </w:p>
        </w:tc>
        <w:tc>
          <w:tcPr>
            <w:tcW w:w="1028" w:type="dxa"/>
          </w:tcPr>
          <w:p w14:paraId="688507D1" w14:textId="77777777" w:rsidR="000871C4" w:rsidRDefault="000871C4" w:rsidP="00F1322E">
            <w:pPr>
              <w:rPr>
                <w:b/>
                <w:bCs/>
                <w:sz w:val="28"/>
                <w:szCs w:val="28"/>
              </w:rPr>
            </w:pPr>
            <w:r>
              <w:t>[Concern Y/N]</w:t>
            </w:r>
          </w:p>
        </w:tc>
      </w:tr>
      <w:tr w:rsidR="000871C4" w14:paraId="5495521F" w14:textId="77777777" w:rsidTr="00F1322E">
        <w:tc>
          <w:tcPr>
            <w:tcW w:w="3059" w:type="dxa"/>
          </w:tcPr>
          <w:p w14:paraId="0A68B588" w14:textId="592739E0" w:rsidR="000871C4" w:rsidRDefault="00BB7024" w:rsidP="00F1322E">
            <w:pPr>
              <w:rPr>
                <w:b/>
                <w:bCs/>
                <w:sz w:val="28"/>
                <w:szCs w:val="28"/>
              </w:rPr>
            </w:pPr>
            <w:r>
              <w:rPr>
                <w:b/>
                <w:bCs/>
                <w:sz w:val="28"/>
                <w:szCs w:val="28"/>
              </w:rPr>
              <w:t>Natural Habitats</w:t>
            </w:r>
          </w:p>
          <w:p w14:paraId="6E08D355" w14:textId="79A275C8" w:rsidR="000871C4" w:rsidRDefault="000871C4" w:rsidP="00F1322E">
            <w:pPr>
              <w:rPr>
                <w:b/>
                <w:bCs/>
                <w:sz w:val="28"/>
                <w:szCs w:val="28"/>
              </w:rPr>
            </w:pPr>
            <w:r>
              <w:t>(</w:t>
            </w:r>
            <w:r w:rsidR="00BB7024">
              <w:t xml:space="preserve">Are there any potential </w:t>
            </w:r>
            <w:r w:rsidR="001D2324">
              <w:t>environmental impacts not limited to but especially from construction</w:t>
            </w:r>
            <w:r w:rsidR="00F2053B">
              <w:t>, small scale infrastructure, and promotion of economic activities</w:t>
            </w:r>
            <w:r>
              <w:t>?)</w:t>
            </w:r>
          </w:p>
        </w:tc>
        <w:tc>
          <w:tcPr>
            <w:tcW w:w="5263" w:type="dxa"/>
          </w:tcPr>
          <w:p w14:paraId="63A0552B" w14:textId="77777777" w:rsidR="000871C4" w:rsidRDefault="000871C4" w:rsidP="00F1322E">
            <w:pPr>
              <w:rPr>
                <w:b/>
                <w:bCs/>
                <w:sz w:val="28"/>
                <w:szCs w:val="28"/>
              </w:rPr>
            </w:pPr>
            <w:r>
              <w:t>[Describe relevant findings]</w:t>
            </w:r>
          </w:p>
        </w:tc>
        <w:tc>
          <w:tcPr>
            <w:tcW w:w="1028" w:type="dxa"/>
          </w:tcPr>
          <w:p w14:paraId="18F0450A" w14:textId="77777777" w:rsidR="000871C4" w:rsidRDefault="000871C4" w:rsidP="00F1322E">
            <w:pPr>
              <w:rPr>
                <w:b/>
                <w:bCs/>
                <w:sz w:val="28"/>
                <w:szCs w:val="28"/>
              </w:rPr>
            </w:pPr>
            <w:r>
              <w:t>[Concern Y/N]</w:t>
            </w:r>
          </w:p>
        </w:tc>
      </w:tr>
      <w:tr w:rsidR="000871C4" w14:paraId="134B7295" w14:textId="77777777" w:rsidTr="00F1322E">
        <w:tc>
          <w:tcPr>
            <w:tcW w:w="3059" w:type="dxa"/>
          </w:tcPr>
          <w:p w14:paraId="7F7C3FA8" w14:textId="1827F5D1" w:rsidR="000871C4" w:rsidRDefault="00C9162A" w:rsidP="00F1322E">
            <w:pPr>
              <w:rPr>
                <w:b/>
                <w:bCs/>
                <w:sz w:val="28"/>
                <w:szCs w:val="28"/>
              </w:rPr>
            </w:pPr>
            <w:r>
              <w:rPr>
                <w:b/>
                <w:bCs/>
                <w:sz w:val="28"/>
                <w:szCs w:val="28"/>
              </w:rPr>
              <w:t>Pest Management</w:t>
            </w:r>
          </w:p>
          <w:p w14:paraId="5CA30C69" w14:textId="5FD7F8CE" w:rsidR="000871C4" w:rsidRDefault="000871C4" w:rsidP="00F1322E">
            <w:pPr>
              <w:rPr>
                <w:b/>
                <w:bCs/>
                <w:sz w:val="28"/>
                <w:szCs w:val="28"/>
              </w:rPr>
            </w:pPr>
            <w:r>
              <w:t>(</w:t>
            </w:r>
            <w:r w:rsidR="00C9162A">
              <w:t xml:space="preserve">Will this project </w:t>
            </w:r>
            <w:r w:rsidR="00943489">
              <w:t xml:space="preserve">include the purchasing, procurement, or </w:t>
            </w:r>
            <w:r w:rsidR="00943489">
              <w:lastRenderedPageBreak/>
              <w:t>use of pesticides or other relevant chemicals</w:t>
            </w:r>
            <w:r>
              <w:t>?)</w:t>
            </w:r>
          </w:p>
        </w:tc>
        <w:tc>
          <w:tcPr>
            <w:tcW w:w="5263" w:type="dxa"/>
          </w:tcPr>
          <w:p w14:paraId="76200610" w14:textId="77777777" w:rsidR="000871C4" w:rsidRDefault="000871C4" w:rsidP="00F1322E">
            <w:pPr>
              <w:rPr>
                <w:b/>
                <w:bCs/>
                <w:sz w:val="28"/>
                <w:szCs w:val="28"/>
              </w:rPr>
            </w:pPr>
            <w:r>
              <w:lastRenderedPageBreak/>
              <w:t>[Describe relevant findings]</w:t>
            </w:r>
          </w:p>
        </w:tc>
        <w:tc>
          <w:tcPr>
            <w:tcW w:w="1028" w:type="dxa"/>
          </w:tcPr>
          <w:p w14:paraId="45957F8F" w14:textId="77777777" w:rsidR="000871C4" w:rsidRDefault="000871C4" w:rsidP="00F1322E">
            <w:pPr>
              <w:rPr>
                <w:b/>
                <w:bCs/>
                <w:sz w:val="28"/>
                <w:szCs w:val="28"/>
              </w:rPr>
            </w:pPr>
            <w:r>
              <w:t>[Concern Y/N]</w:t>
            </w:r>
          </w:p>
        </w:tc>
      </w:tr>
      <w:tr w:rsidR="00943489" w14:paraId="6BF084ED" w14:textId="77777777" w:rsidTr="00F1322E">
        <w:tc>
          <w:tcPr>
            <w:tcW w:w="3059" w:type="dxa"/>
          </w:tcPr>
          <w:p w14:paraId="06D726EB" w14:textId="46CC75A1" w:rsidR="00943489" w:rsidRDefault="00BB0ACE" w:rsidP="00943489">
            <w:pPr>
              <w:rPr>
                <w:b/>
                <w:bCs/>
                <w:sz w:val="28"/>
                <w:szCs w:val="28"/>
              </w:rPr>
            </w:pPr>
            <w:r>
              <w:rPr>
                <w:b/>
                <w:bCs/>
                <w:sz w:val="28"/>
                <w:szCs w:val="28"/>
              </w:rPr>
              <w:t>Cultural Resources</w:t>
            </w:r>
          </w:p>
          <w:p w14:paraId="42E802E3" w14:textId="1E54B8C2" w:rsidR="00943489" w:rsidRDefault="00943489" w:rsidP="00943489">
            <w:pPr>
              <w:rPr>
                <w:b/>
                <w:bCs/>
                <w:sz w:val="28"/>
                <w:szCs w:val="28"/>
              </w:rPr>
            </w:pPr>
            <w:r>
              <w:t>(</w:t>
            </w:r>
            <w:r w:rsidR="00BB0ACE">
              <w:t>Do project risk impacting physical cultural resources?  Does the pro</w:t>
            </w:r>
            <w:r w:rsidR="0076084C">
              <w:t xml:space="preserve">ject potentially impact </w:t>
            </w:r>
            <w:r w:rsidR="00F56CA6">
              <w:t xml:space="preserve">intangible cultural resources?  Could the project </w:t>
            </w:r>
            <w:r w:rsidR="00027BA1">
              <w:t>exploit</w:t>
            </w:r>
            <w:r w:rsidR="004118CB">
              <w:t xml:space="preserve"> cultural resources of potential project affected peoples for commercial or other purposes?</w:t>
            </w:r>
            <w:r>
              <w:t>)</w:t>
            </w:r>
          </w:p>
        </w:tc>
        <w:tc>
          <w:tcPr>
            <w:tcW w:w="5263" w:type="dxa"/>
          </w:tcPr>
          <w:p w14:paraId="59C39501" w14:textId="29E73C03" w:rsidR="00943489" w:rsidRDefault="00943489" w:rsidP="00943489">
            <w:r>
              <w:t>[Describe relevant findings]</w:t>
            </w:r>
          </w:p>
        </w:tc>
        <w:tc>
          <w:tcPr>
            <w:tcW w:w="1028" w:type="dxa"/>
          </w:tcPr>
          <w:p w14:paraId="3F383FB3" w14:textId="26F60A9F" w:rsidR="00943489" w:rsidRDefault="00943489" w:rsidP="00943489">
            <w:r>
              <w:t>[Concern Y/N]</w:t>
            </w:r>
          </w:p>
        </w:tc>
      </w:tr>
    </w:tbl>
    <w:p w14:paraId="50778B9B" w14:textId="5F560845" w:rsidR="000871C4" w:rsidRDefault="000871C4" w:rsidP="000871C4">
      <w:pPr>
        <w:rPr>
          <w:b/>
          <w:bCs/>
          <w:sz w:val="28"/>
          <w:szCs w:val="28"/>
        </w:rPr>
      </w:pPr>
    </w:p>
    <w:p w14:paraId="02882A4B" w14:textId="50F02D37" w:rsidR="00E70417" w:rsidRDefault="00E70417" w:rsidP="000871C4">
      <w:pPr>
        <w:rPr>
          <w:b/>
          <w:bCs/>
          <w:sz w:val="28"/>
          <w:szCs w:val="28"/>
        </w:rPr>
      </w:pPr>
      <w:r>
        <w:rPr>
          <w:b/>
          <w:bCs/>
          <w:sz w:val="28"/>
          <w:szCs w:val="28"/>
        </w:rPr>
        <w:t>Summary Findings</w:t>
      </w:r>
    </w:p>
    <w:tbl>
      <w:tblPr>
        <w:tblStyle w:val="TableGrid"/>
        <w:tblW w:w="0" w:type="auto"/>
        <w:tblLook w:val="04A0" w:firstRow="1" w:lastRow="0" w:firstColumn="1" w:lastColumn="0" w:noHBand="0" w:noVBand="1"/>
      </w:tblPr>
      <w:tblGrid>
        <w:gridCol w:w="7735"/>
        <w:gridCol w:w="1615"/>
      </w:tblGrid>
      <w:tr w:rsidR="00E70417" w14:paraId="1B14C35A" w14:textId="77777777" w:rsidTr="008E578A">
        <w:tc>
          <w:tcPr>
            <w:tcW w:w="9350" w:type="dxa"/>
            <w:gridSpan w:val="2"/>
          </w:tcPr>
          <w:p w14:paraId="20EF657A" w14:textId="3BB3F950" w:rsidR="00E70417" w:rsidRDefault="00E70417" w:rsidP="000871C4">
            <w:pPr>
              <w:rPr>
                <w:b/>
                <w:bCs/>
                <w:sz w:val="28"/>
                <w:szCs w:val="28"/>
              </w:rPr>
            </w:pPr>
            <w:r>
              <w:rPr>
                <w:b/>
                <w:bCs/>
                <w:sz w:val="28"/>
                <w:szCs w:val="28"/>
              </w:rPr>
              <w:t xml:space="preserve">Potentially Triggered </w:t>
            </w:r>
            <w:r w:rsidR="00AD37C8">
              <w:rPr>
                <w:b/>
                <w:bCs/>
                <w:sz w:val="28"/>
                <w:szCs w:val="28"/>
              </w:rPr>
              <w:t>Standards</w:t>
            </w:r>
          </w:p>
        </w:tc>
      </w:tr>
      <w:tr w:rsidR="00E70417" w14:paraId="6172489E" w14:textId="77777777" w:rsidTr="00AD37C8">
        <w:tc>
          <w:tcPr>
            <w:tcW w:w="7735" w:type="dxa"/>
          </w:tcPr>
          <w:p w14:paraId="069718DC" w14:textId="5A1EC2B1" w:rsidR="00E70417" w:rsidRPr="00AD37C8" w:rsidRDefault="00AD37C8" w:rsidP="000871C4">
            <w:pPr>
              <w:rPr>
                <w:sz w:val="24"/>
                <w:szCs w:val="24"/>
              </w:rPr>
            </w:pPr>
            <w:r w:rsidRPr="00AD37C8">
              <w:rPr>
                <w:sz w:val="24"/>
                <w:szCs w:val="24"/>
              </w:rPr>
              <w:t>Involuntary Resettlement and Restriction of Access</w:t>
            </w:r>
          </w:p>
        </w:tc>
        <w:tc>
          <w:tcPr>
            <w:tcW w:w="1615" w:type="dxa"/>
          </w:tcPr>
          <w:p w14:paraId="6DA15622" w14:textId="77777777" w:rsidR="00E70417" w:rsidRDefault="00E70417" w:rsidP="000871C4">
            <w:pPr>
              <w:rPr>
                <w:b/>
                <w:bCs/>
                <w:sz w:val="28"/>
                <w:szCs w:val="28"/>
              </w:rPr>
            </w:pPr>
          </w:p>
        </w:tc>
      </w:tr>
      <w:tr w:rsidR="00E70417" w14:paraId="18E6008D" w14:textId="77777777" w:rsidTr="00AD37C8">
        <w:tc>
          <w:tcPr>
            <w:tcW w:w="7735" w:type="dxa"/>
          </w:tcPr>
          <w:p w14:paraId="7858AF62" w14:textId="5188FC9A" w:rsidR="00E70417" w:rsidRPr="00072690" w:rsidRDefault="00072690" w:rsidP="000871C4">
            <w:pPr>
              <w:rPr>
                <w:sz w:val="24"/>
                <w:szCs w:val="24"/>
              </w:rPr>
            </w:pPr>
            <w:r w:rsidRPr="00072690">
              <w:rPr>
                <w:sz w:val="24"/>
                <w:szCs w:val="24"/>
              </w:rPr>
              <w:t>Indigenous Peoples</w:t>
            </w:r>
          </w:p>
        </w:tc>
        <w:tc>
          <w:tcPr>
            <w:tcW w:w="1615" w:type="dxa"/>
          </w:tcPr>
          <w:p w14:paraId="7D4D4892" w14:textId="77777777" w:rsidR="00E70417" w:rsidRDefault="00E70417" w:rsidP="000871C4">
            <w:pPr>
              <w:rPr>
                <w:b/>
                <w:bCs/>
                <w:sz w:val="28"/>
                <w:szCs w:val="28"/>
              </w:rPr>
            </w:pPr>
          </w:p>
        </w:tc>
      </w:tr>
      <w:tr w:rsidR="00E70417" w14:paraId="7FAFEC2D" w14:textId="77777777" w:rsidTr="00AD37C8">
        <w:tc>
          <w:tcPr>
            <w:tcW w:w="7735" w:type="dxa"/>
          </w:tcPr>
          <w:p w14:paraId="4AAFF046" w14:textId="617E07EB" w:rsidR="00E70417" w:rsidRPr="00072690" w:rsidRDefault="00072690" w:rsidP="000871C4">
            <w:pPr>
              <w:rPr>
                <w:sz w:val="24"/>
                <w:szCs w:val="24"/>
              </w:rPr>
            </w:pPr>
            <w:r w:rsidRPr="00072690">
              <w:rPr>
                <w:sz w:val="24"/>
                <w:szCs w:val="24"/>
              </w:rPr>
              <w:t>Community Health and Security</w:t>
            </w:r>
          </w:p>
        </w:tc>
        <w:tc>
          <w:tcPr>
            <w:tcW w:w="1615" w:type="dxa"/>
          </w:tcPr>
          <w:p w14:paraId="5AA1791B" w14:textId="77777777" w:rsidR="00E70417" w:rsidRDefault="00E70417" w:rsidP="000871C4">
            <w:pPr>
              <w:rPr>
                <w:b/>
                <w:bCs/>
                <w:sz w:val="28"/>
                <w:szCs w:val="28"/>
              </w:rPr>
            </w:pPr>
          </w:p>
        </w:tc>
      </w:tr>
      <w:tr w:rsidR="00E70417" w14:paraId="3A01804A" w14:textId="77777777" w:rsidTr="00AD37C8">
        <w:tc>
          <w:tcPr>
            <w:tcW w:w="7735" w:type="dxa"/>
          </w:tcPr>
          <w:p w14:paraId="1B0485B8" w14:textId="5E486082" w:rsidR="00E70417" w:rsidRPr="00072690" w:rsidRDefault="00072690" w:rsidP="000871C4">
            <w:pPr>
              <w:rPr>
                <w:sz w:val="24"/>
                <w:szCs w:val="24"/>
              </w:rPr>
            </w:pPr>
            <w:r w:rsidRPr="00072690">
              <w:rPr>
                <w:sz w:val="24"/>
                <w:szCs w:val="24"/>
              </w:rPr>
              <w:t>Natural Habitats</w:t>
            </w:r>
          </w:p>
        </w:tc>
        <w:tc>
          <w:tcPr>
            <w:tcW w:w="1615" w:type="dxa"/>
          </w:tcPr>
          <w:p w14:paraId="178A91A1" w14:textId="77777777" w:rsidR="00E70417" w:rsidRDefault="00E70417" w:rsidP="000871C4">
            <w:pPr>
              <w:rPr>
                <w:b/>
                <w:bCs/>
                <w:sz w:val="28"/>
                <w:szCs w:val="28"/>
              </w:rPr>
            </w:pPr>
          </w:p>
        </w:tc>
      </w:tr>
      <w:tr w:rsidR="00E70417" w14:paraId="66DBE699" w14:textId="77777777" w:rsidTr="00AD37C8">
        <w:tc>
          <w:tcPr>
            <w:tcW w:w="7735" w:type="dxa"/>
          </w:tcPr>
          <w:p w14:paraId="66A37690" w14:textId="139E06E5" w:rsidR="00E70417" w:rsidRPr="00072690" w:rsidRDefault="00072690" w:rsidP="000871C4">
            <w:pPr>
              <w:rPr>
                <w:sz w:val="24"/>
                <w:szCs w:val="24"/>
              </w:rPr>
            </w:pPr>
            <w:r w:rsidRPr="00072690">
              <w:rPr>
                <w:sz w:val="24"/>
                <w:szCs w:val="24"/>
              </w:rPr>
              <w:t>Pest Management</w:t>
            </w:r>
          </w:p>
        </w:tc>
        <w:tc>
          <w:tcPr>
            <w:tcW w:w="1615" w:type="dxa"/>
          </w:tcPr>
          <w:p w14:paraId="280870CB" w14:textId="77777777" w:rsidR="00E70417" w:rsidRDefault="00E70417" w:rsidP="000871C4">
            <w:pPr>
              <w:rPr>
                <w:b/>
                <w:bCs/>
                <w:sz w:val="28"/>
                <w:szCs w:val="28"/>
              </w:rPr>
            </w:pPr>
          </w:p>
        </w:tc>
      </w:tr>
      <w:tr w:rsidR="00E70417" w14:paraId="0F598EFB" w14:textId="77777777" w:rsidTr="00AD37C8">
        <w:tc>
          <w:tcPr>
            <w:tcW w:w="7735" w:type="dxa"/>
          </w:tcPr>
          <w:p w14:paraId="1D2A6708" w14:textId="528399D2" w:rsidR="00E70417" w:rsidRPr="00072690" w:rsidRDefault="00072690" w:rsidP="000871C4">
            <w:pPr>
              <w:rPr>
                <w:sz w:val="24"/>
                <w:szCs w:val="24"/>
              </w:rPr>
            </w:pPr>
            <w:r w:rsidRPr="00072690">
              <w:rPr>
                <w:sz w:val="24"/>
                <w:szCs w:val="24"/>
              </w:rPr>
              <w:t>Cultural Resources</w:t>
            </w:r>
          </w:p>
        </w:tc>
        <w:tc>
          <w:tcPr>
            <w:tcW w:w="1615" w:type="dxa"/>
          </w:tcPr>
          <w:p w14:paraId="7EBF6383" w14:textId="77777777" w:rsidR="00E70417" w:rsidRDefault="00E70417" w:rsidP="000871C4">
            <w:pPr>
              <w:rPr>
                <w:b/>
                <w:bCs/>
                <w:sz w:val="28"/>
                <w:szCs w:val="28"/>
              </w:rPr>
            </w:pPr>
          </w:p>
        </w:tc>
      </w:tr>
    </w:tbl>
    <w:p w14:paraId="29037A90" w14:textId="26949A5D" w:rsidR="00E70417" w:rsidRDefault="00E70417" w:rsidP="000871C4">
      <w:pPr>
        <w:rPr>
          <w:b/>
          <w:bCs/>
          <w:sz w:val="28"/>
          <w:szCs w:val="28"/>
        </w:rPr>
      </w:pPr>
    </w:p>
    <w:tbl>
      <w:tblPr>
        <w:tblStyle w:val="TableGrid"/>
        <w:tblW w:w="0" w:type="auto"/>
        <w:tblLook w:val="04A0" w:firstRow="1" w:lastRow="0" w:firstColumn="1" w:lastColumn="0" w:noHBand="0" w:noVBand="1"/>
      </w:tblPr>
      <w:tblGrid>
        <w:gridCol w:w="7735"/>
        <w:gridCol w:w="1615"/>
      </w:tblGrid>
      <w:tr w:rsidR="00175F1D" w14:paraId="2C724A81" w14:textId="77777777" w:rsidTr="00F958A3">
        <w:tc>
          <w:tcPr>
            <w:tcW w:w="9350" w:type="dxa"/>
            <w:gridSpan w:val="2"/>
          </w:tcPr>
          <w:p w14:paraId="373CA427" w14:textId="420CCA73" w:rsidR="00175F1D" w:rsidRDefault="00175F1D" w:rsidP="00056853">
            <w:pPr>
              <w:rPr>
                <w:b/>
                <w:bCs/>
                <w:sz w:val="28"/>
                <w:szCs w:val="28"/>
              </w:rPr>
            </w:pPr>
            <w:r>
              <w:rPr>
                <w:b/>
                <w:bCs/>
                <w:sz w:val="28"/>
                <w:szCs w:val="28"/>
              </w:rPr>
              <w:t>Indicative Categorization</w:t>
            </w:r>
          </w:p>
        </w:tc>
      </w:tr>
      <w:tr w:rsidR="00175F1D" w14:paraId="0CA2F5CF" w14:textId="77777777" w:rsidTr="00175F1D">
        <w:tc>
          <w:tcPr>
            <w:tcW w:w="7735" w:type="dxa"/>
          </w:tcPr>
          <w:p w14:paraId="37A104A4" w14:textId="585C8B6F" w:rsidR="00175F1D" w:rsidRPr="00175F1D" w:rsidRDefault="00175F1D" w:rsidP="00056853">
            <w:pPr>
              <w:rPr>
                <w:sz w:val="24"/>
                <w:szCs w:val="24"/>
              </w:rPr>
            </w:pPr>
            <w:r>
              <w:rPr>
                <w:sz w:val="24"/>
                <w:szCs w:val="24"/>
              </w:rPr>
              <w:t>Special Considerations</w:t>
            </w:r>
          </w:p>
        </w:tc>
        <w:tc>
          <w:tcPr>
            <w:tcW w:w="1615" w:type="dxa"/>
          </w:tcPr>
          <w:p w14:paraId="373BCFE3" w14:textId="77777777" w:rsidR="00175F1D" w:rsidRDefault="00175F1D" w:rsidP="00056853">
            <w:pPr>
              <w:rPr>
                <w:b/>
                <w:bCs/>
                <w:sz w:val="28"/>
                <w:szCs w:val="28"/>
              </w:rPr>
            </w:pPr>
          </w:p>
        </w:tc>
      </w:tr>
      <w:tr w:rsidR="00175F1D" w14:paraId="2BC487B6" w14:textId="77777777" w:rsidTr="00175F1D">
        <w:tc>
          <w:tcPr>
            <w:tcW w:w="7735" w:type="dxa"/>
          </w:tcPr>
          <w:p w14:paraId="62BCBE78" w14:textId="6F73341B" w:rsidR="00175F1D" w:rsidRPr="00175F1D" w:rsidRDefault="00175F1D" w:rsidP="00056853">
            <w:pPr>
              <w:rPr>
                <w:sz w:val="24"/>
                <w:szCs w:val="24"/>
              </w:rPr>
            </w:pPr>
            <w:r>
              <w:rPr>
                <w:sz w:val="24"/>
                <w:szCs w:val="24"/>
              </w:rPr>
              <w:t>Category A</w:t>
            </w:r>
          </w:p>
        </w:tc>
        <w:tc>
          <w:tcPr>
            <w:tcW w:w="1615" w:type="dxa"/>
          </w:tcPr>
          <w:p w14:paraId="7DE3EB3D" w14:textId="77777777" w:rsidR="00175F1D" w:rsidRDefault="00175F1D" w:rsidP="00056853">
            <w:pPr>
              <w:rPr>
                <w:b/>
                <w:bCs/>
                <w:sz w:val="28"/>
                <w:szCs w:val="28"/>
              </w:rPr>
            </w:pPr>
          </w:p>
        </w:tc>
      </w:tr>
      <w:tr w:rsidR="00175F1D" w14:paraId="06DC0A12" w14:textId="77777777" w:rsidTr="00175F1D">
        <w:tc>
          <w:tcPr>
            <w:tcW w:w="7735" w:type="dxa"/>
          </w:tcPr>
          <w:p w14:paraId="2D971108" w14:textId="0357C635" w:rsidR="00175F1D" w:rsidRPr="00175F1D" w:rsidRDefault="00175F1D" w:rsidP="00056853">
            <w:pPr>
              <w:rPr>
                <w:sz w:val="24"/>
                <w:szCs w:val="24"/>
              </w:rPr>
            </w:pPr>
            <w:r>
              <w:rPr>
                <w:sz w:val="24"/>
                <w:szCs w:val="24"/>
              </w:rPr>
              <w:t>Category B</w:t>
            </w:r>
          </w:p>
        </w:tc>
        <w:tc>
          <w:tcPr>
            <w:tcW w:w="1615" w:type="dxa"/>
          </w:tcPr>
          <w:p w14:paraId="1775376D" w14:textId="77777777" w:rsidR="00175F1D" w:rsidRDefault="00175F1D" w:rsidP="00056853">
            <w:pPr>
              <w:rPr>
                <w:b/>
                <w:bCs/>
                <w:sz w:val="28"/>
                <w:szCs w:val="28"/>
              </w:rPr>
            </w:pPr>
          </w:p>
        </w:tc>
      </w:tr>
      <w:tr w:rsidR="00175F1D" w14:paraId="232A3832" w14:textId="77777777" w:rsidTr="00175F1D">
        <w:tc>
          <w:tcPr>
            <w:tcW w:w="7735" w:type="dxa"/>
          </w:tcPr>
          <w:p w14:paraId="427B143A" w14:textId="17D34749" w:rsidR="00175F1D" w:rsidRPr="00175F1D" w:rsidRDefault="00175F1D" w:rsidP="00056853">
            <w:pPr>
              <w:rPr>
                <w:sz w:val="24"/>
                <w:szCs w:val="24"/>
              </w:rPr>
            </w:pPr>
            <w:r>
              <w:rPr>
                <w:sz w:val="24"/>
                <w:szCs w:val="24"/>
              </w:rPr>
              <w:t>Category C</w:t>
            </w:r>
          </w:p>
        </w:tc>
        <w:tc>
          <w:tcPr>
            <w:tcW w:w="1615" w:type="dxa"/>
          </w:tcPr>
          <w:p w14:paraId="06C3DE0C" w14:textId="77777777" w:rsidR="00175F1D" w:rsidRDefault="00175F1D" w:rsidP="00056853">
            <w:pPr>
              <w:rPr>
                <w:b/>
                <w:bCs/>
                <w:sz w:val="28"/>
                <w:szCs w:val="28"/>
              </w:rPr>
            </w:pPr>
          </w:p>
        </w:tc>
      </w:tr>
    </w:tbl>
    <w:p w14:paraId="4CCE0D85" w14:textId="02274ECD" w:rsidR="00B2087B" w:rsidRDefault="00B2087B" w:rsidP="00056853">
      <w:pPr>
        <w:rPr>
          <w:b/>
          <w:bCs/>
          <w:sz w:val="28"/>
          <w:szCs w:val="28"/>
        </w:rPr>
      </w:pPr>
    </w:p>
    <w:p w14:paraId="5311DB8A" w14:textId="77777777" w:rsidR="008339C0" w:rsidRDefault="008339C0" w:rsidP="008339C0">
      <w:pPr>
        <w:rPr>
          <w:b/>
          <w:bCs/>
          <w:sz w:val="28"/>
          <w:szCs w:val="28"/>
        </w:rPr>
      </w:pPr>
      <w:r>
        <w:rPr>
          <w:b/>
          <w:bCs/>
          <w:sz w:val="28"/>
          <w:szCs w:val="28"/>
        </w:rPr>
        <w:t>Prepared by:</w:t>
      </w:r>
    </w:p>
    <w:tbl>
      <w:tblPr>
        <w:tblStyle w:val="TableGrid"/>
        <w:tblW w:w="0" w:type="auto"/>
        <w:tblLook w:val="04A0" w:firstRow="1" w:lastRow="0" w:firstColumn="1" w:lastColumn="0" w:noHBand="0" w:noVBand="1"/>
      </w:tblPr>
      <w:tblGrid>
        <w:gridCol w:w="4675"/>
        <w:gridCol w:w="4675"/>
      </w:tblGrid>
      <w:tr w:rsidR="008339C0" w14:paraId="20A19437" w14:textId="77777777" w:rsidTr="009D60F9">
        <w:tc>
          <w:tcPr>
            <w:tcW w:w="4675" w:type="dxa"/>
          </w:tcPr>
          <w:p w14:paraId="6F200CDB" w14:textId="094A0503" w:rsidR="008339C0" w:rsidRPr="00BD529A" w:rsidRDefault="008339C0" w:rsidP="009D60F9">
            <w:pPr>
              <w:rPr>
                <w:sz w:val="24"/>
                <w:szCs w:val="24"/>
              </w:rPr>
            </w:pPr>
            <w:r>
              <w:rPr>
                <w:sz w:val="24"/>
                <w:szCs w:val="24"/>
              </w:rPr>
              <w:t>[Name]</w:t>
            </w:r>
            <w:r w:rsidRPr="00BD529A">
              <w:rPr>
                <w:sz w:val="24"/>
                <w:szCs w:val="24"/>
              </w:rPr>
              <w:t xml:space="preserve">, </w:t>
            </w:r>
            <w:r>
              <w:rPr>
                <w:sz w:val="24"/>
                <w:szCs w:val="24"/>
              </w:rPr>
              <w:t>[Safeguards Position Title]</w:t>
            </w:r>
            <w:r w:rsidRPr="00BD529A">
              <w:rPr>
                <w:sz w:val="24"/>
                <w:szCs w:val="24"/>
              </w:rPr>
              <w:t>, WWF-US</w:t>
            </w:r>
          </w:p>
        </w:tc>
        <w:tc>
          <w:tcPr>
            <w:tcW w:w="4675" w:type="dxa"/>
            <w:vMerge w:val="restart"/>
          </w:tcPr>
          <w:p w14:paraId="3B9A1197" w14:textId="39B5392E" w:rsidR="008339C0" w:rsidRDefault="008339C0" w:rsidP="009D60F9">
            <w:pPr>
              <w:rPr>
                <w:b/>
                <w:bCs/>
                <w:sz w:val="28"/>
                <w:szCs w:val="28"/>
              </w:rPr>
            </w:pPr>
            <w:r>
              <w:rPr>
                <w:sz w:val="24"/>
                <w:szCs w:val="24"/>
              </w:rPr>
              <w:t>[Date]</w:t>
            </w:r>
          </w:p>
        </w:tc>
      </w:tr>
      <w:tr w:rsidR="008339C0" w14:paraId="7A8D1D6E" w14:textId="77777777" w:rsidTr="009D60F9">
        <w:tc>
          <w:tcPr>
            <w:tcW w:w="4675" w:type="dxa"/>
          </w:tcPr>
          <w:p w14:paraId="71BFCAF5" w14:textId="1975BF85" w:rsidR="008339C0" w:rsidRPr="00BD529A" w:rsidRDefault="008339C0" w:rsidP="009D60F9">
            <w:pPr>
              <w:rPr>
                <w:sz w:val="24"/>
                <w:szCs w:val="24"/>
              </w:rPr>
            </w:pPr>
            <w:r>
              <w:rPr>
                <w:sz w:val="24"/>
                <w:szCs w:val="24"/>
              </w:rPr>
              <w:t>[Name]</w:t>
            </w:r>
            <w:r w:rsidRPr="00BD529A">
              <w:rPr>
                <w:sz w:val="24"/>
                <w:szCs w:val="24"/>
              </w:rPr>
              <w:t xml:space="preserve">, </w:t>
            </w:r>
            <w:r>
              <w:rPr>
                <w:sz w:val="24"/>
                <w:szCs w:val="24"/>
              </w:rPr>
              <w:t>[Project Manager Position Title]</w:t>
            </w:r>
            <w:r w:rsidRPr="00BD529A">
              <w:rPr>
                <w:sz w:val="24"/>
                <w:szCs w:val="24"/>
              </w:rPr>
              <w:t>, WWF GEF Agency</w:t>
            </w:r>
          </w:p>
        </w:tc>
        <w:tc>
          <w:tcPr>
            <w:tcW w:w="4675" w:type="dxa"/>
            <w:vMerge/>
          </w:tcPr>
          <w:p w14:paraId="65DA160F" w14:textId="77777777" w:rsidR="008339C0" w:rsidRDefault="008339C0" w:rsidP="009D60F9">
            <w:pPr>
              <w:rPr>
                <w:b/>
                <w:bCs/>
                <w:sz w:val="28"/>
                <w:szCs w:val="28"/>
              </w:rPr>
            </w:pPr>
          </w:p>
        </w:tc>
      </w:tr>
    </w:tbl>
    <w:p w14:paraId="12AEF8F4" w14:textId="77777777" w:rsidR="008339C0" w:rsidRPr="001377F3" w:rsidRDefault="008339C0" w:rsidP="008339C0">
      <w:pPr>
        <w:rPr>
          <w:b/>
          <w:bCs/>
          <w:sz w:val="28"/>
          <w:szCs w:val="28"/>
        </w:rPr>
      </w:pPr>
    </w:p>
    <w:p w14:paraId="3906C073" w14:textId="77777777" w:rsidR="008339C0" w:rsidRPr="001377F3" w:rsidRDefault="008339C0" w:rsidP="00056853">
      <w:pPr>
        <w:rPr>
          <w:b/>
          <w:bCs/>
          <w:sz w:val="28"/>
          <w:szCs w:val="28"/>
        </w:rPr>
      </w:pPr>
    </w:p>
    <w:sectPr w:rsidR="008339C0" w:rsidRPr="001377F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F1888" w14:textId="77777777" w:rsidR="003944C6" w:rsidRDefault="003944C6" w:rsidP="00EE2535">
      <w:pPr>
        <w:spacing w:after="0" w:line="240" w:lineRule="auto"/>
      </w:pPr>
      <w:r>
        <w:separator/>
      </w:r>
    </w:p>
  </w:endnote>
  <w:endnote w:type="continuationSeparator" w:id="0">
    <w:p w14:paraId="5B55C6A8" w14:textId="77777777" w:rsidR="003944C6" w:rsidRDefault="003944C6" w:rsidP="00EE2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7C46E" w14:textId="77777777" w:rsidR="003944C6" w:rsidRDefault="003944C6" w:rsidP="00EE2535">
      <w:pPr>
        <w:spacing w:after="0" w:line="240" w:lineRule="auto"/>
      </w:pPr>
      <w:r>
        <w:separator/>
      </w:r>
    </w:p>
  </w:footnote>
  <w:footnote w:type="continuationSeparator" w:id="0">
    <w:p w14:paraId="5CA23413" w14:textId="77777777" w:rsidR="003944C6" w:rsidRDefault="003944C6" w:rsidP="00EE2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AC3AB" w14:textId="7BFB1A21" w:rsidR="00EE2535" w:rsidRDefault="00EE2535">
    <w:pPr>
      <w:pStyle w:val="Header"/>
    </w:pPr>
    <w:ins w:id="0" w:author="Drazen, Erika" w:date="2020-09-25T08:08:00Z">
      <w:r>
        <w:rPr>
          <w:noProof/>
        </w:rPr>
        <w:drawing>
          <wp:anchor distT="0" distB="0" distL="114300" distR="114300" simplePos="0" relativeHeight="251659264" behindDoc="0" locked="0" layoutInCell="1" hidden="0" allowOverlap="1" wp14:anchorId="6B265CFF" wp14:editId="4FC53E95">
            <wp:simplePos x="0" y="0"/>
            <wp:positionH relativeFrom="rightMargin">
              <wp:align>left</wp:align>
            </wp:positionH>
            <wp:positionV relativeFrom="paragraph">
              <wp:posOffset>-329184</wp:posOffset>
            </wp:positionV>
            <wp:extent cx="762000" cy="9144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2000" cy="914400"/>
                    </a:xfrm>
                    <a:prstGeom prst="rect">
                      <a:avLst/>
                    </a:prstGeom>
                    <a:ln/>
                  </pic:spPr>
                </pic:pic>
              </a:graphicData>
            </a:graphic>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0756"/>
    <w:multiLevelType w:val="multilevel"/>
    <w:tmpl w:val="5A54E23E"/>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1" w15:restartNumberingAfterBreak="0">
    <w:nsid w:val="3A1D2394"/>
    <w:multiLevelType w:val="hybridMultilevel"/>
    <w:tmpl w:val="477E2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7963ED"/>
    <w:multiLevelType w:val="hybridMultilevel"/>
    <w:tmpl w:val="89F4F2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razen, Erika">
    <w15:presenceInfo w15:providerId="AD" w15:userId="S::Erika.Drazen@wwfus.org::2cf825e1-e58f-42e5-9f30-efb91627c8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7F3"/>
    <w:rsid w:val="00027BA1"/>
    <w:rsid w:val="00035B63"/>
    <w:rsid w:val="00050B93"/>
    <w:rsid w:val="00056853"/>
    <w:rsid w:val="000711EA"/>
    <w:rsid w:val="00072690"/>
    <w:rsid w:val="000871C4"/>
    <w:rsid w:val="000E3014"/>
    <w:rsid w:val="001370C4"/>
    <w:rsid w:val="001377F3"/>
    <w:rsid w:val="00175F1D"/>
    <w:rsid w:val="001D2324"/>
    <w:rsid w:val="00207371"/>
    <w:rsid w:val="002629F6"/>
    <w:rsid w:val="002E5BBE"/>
    <w:rsid w:val="00336941"/>
    <w:rsid w:val="0035347A"/>
    <w:rsid w:val="003944C6"/>
    <w:rsid w:val="004118CB"/>
    <w:rsid w:val="004166A7"/>
    <w:rsid w:val="004178C2"/>
    <w:rsid w:val="004931AC"/>
    <w:rsid w:val="004F1FB1"/>
    <w:rsid w:val="005223FB"/>
    <w:rsid w:val="00532E22"/>
    <w:rsid w:val="0059105C"/>
    <w:rsid w:val="006B7D65"/>
    <w:rsid w:val="00734AE3"/>
    <w:rsid w:val="00757325"/>
    <w:rsid w:val="0076084C"/>
    <w:rsid w:val="00811B93"/>
    <w:rsid w:val="008339C0"/>
    <w:rsid w:val="00873704"/>
    <w:rsid w:val="00943489"/>
    <w:rsid w:val="009C482A"/>
    <w:rsid w:val="009F7BD1"/>
    <w:rsid w:val="00A531AF"/>
    <w:rsid w:val="00AD37C8"/>
    <w:rsid w:val="00AE5E21"/>
    <w:rsid w:val="00B173BE"/>
    <w:rsid w:val="00B2087B"/>
    <w:rsid w:val="00B72748"/>
    <w:rsid w:val="00B81D6E"/>
    <w:rsid w:val="00B831D6"/>
    <w:rsid w:val="00BB0ACE"/>
    <w:rsid w:val="00BB0AD4"/>
    <w:rsid w:val="00BB7024"/>
    <w:rsid w:val="00C43977"/>
    <w:rsid w:val="00C810DE"/>
    <w:rsid w:val="00C86ACD"/>
    <w:rsid w:val="00C9162A"/>
    <w:rsid w:val="00D07DD3"/>
    <w:rsid w:val="00D117C1"/>
    <w:rsid w:val="00D12BA6"/>
    <w:rsid w:val="00D520F4"/>
    <w:rsid w:val="00D56832"/>
    <w:rsid w:val="00D70836"/>
    <w:rsid w:val="00DB4F95"/>
    <w:rsid w:val="00E70417"/>
    <w:rsid w:val="00EE1E33"/>
    <w:rsid w:val="00EE2535"/>
    <w:rsid w:val="00F2053B"/>
    <w:rsid w:val="00F2054A"/>
    <w:rsid w:val="00F56CA6"/>
    <w:rsid w:val="00F67014"/>
    <w:rsid w:val="00F844DC"/>
    <w:rsid w:val="00FA3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FFE71"/>
  <w15:chartTrackingRefBased/>
  <w15:docId w15:val="{BD8816DD-D9BD-49F8-A9A6-E6487C529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853"/>
    <w:pPr>
      <w:ind w:left="720"/>
      <w:contextualSpacing/>
    </w:pPr>
  </w:style>
  <w:style w:type="table" w:styleId="TableGrid">
    <w:name w:val="Table Grid"/>
    <w:basedOn w:val="TableNormal"/>
    <w:uiPriority w:val="39"/>
    <w:rsid w:val="00C81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69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941"/>
    <w:rPr>
      <w:rFonts w:ascii="Segoe UI" w:hAnsi="Segoe UI" w:cs="Segoe UI"/>
      <w:sz w:val="18"/>
      <w:szCs w:val="18"/>
    </w:rPr>
  </w:style>
  <w:style w:type="paragraph" w:styleId="Header">
    <w:name w:val="header"/>
    <w:basedOn w:val="Normal"/>
    <w:link w:val="HeaderChar"/>
    <w:uiPriority w:val="99"/>
    <w:unhideWhenUsed/>
    <w:rsid w:val="00EE2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535"/>
  </w:style>
  <w:style w:type="paragraph" w:styleId="Footer">
    <w:name w:val="footer"/>
    <w:basedOn w:val="Normal"/>
    <w:link w:val="FooterChar"/>
    <w:uiPriority w:val="99"/>
    <w:unhideWhenUsed/>
    <w:rsid w:val="00EE2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ps.int/TheConvention/ThePOPs/tabid/673/Default.aspx"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who.int/publications/i/item/the-who-recommended-classification-of-pesticides-by-hazard-2019-edi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29C7B405FD8E43BF919E76EA412553" ma:contentTypeVersion="13" ma:contentTypeDescription="Create a new document." ma:contentTypeScope="" ma:versionID="68c95273a10902caea887dcedc7950c9">
  <xsd:schema xmlns:xsd="http://www.w3.org/2001/XMLSchema" xmlns:xs="http://www.w3.org/2001/XMLSchema" xmlns:p="http://schemas.microsoft.com/office/2006/metadata/properties" xmlns:ns2="51512ee4-b4b5-4c1b-8902-0389972e1a75" xmlns:ns3="a8e2f79d-a91d-42ae-a11c-5716ad4b8045" xmlns:ns4="65a2362d-2255-4a0d-88c5-7d64954319e1" targetNamespace="http://schemas.microsoft.com/office/2006/metadata/properties" ma:root="true" ma:fieldsID="4ae20512c5fa1ba4e454576ace5aca1a" ns2:_="" ns3:_="" ns4:_="">
    <xsd:import namespace="51512ee4-b4b5-4c1b-8902-0389972e1a75"/>
    <xsd:import namespace="a8e2f79d-a91d-42ae-a11c-5716ad4b8045"/>
    <xsd:import namespace="65a2362d-2255-4a0d-88c5-7d64954319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512ee4-b4b5-4c1b-8902-0389972e1a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99606c3-1701-4786-aebd-51d352341c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e2f79d-a91d-42ae-a11c-5716ad4b80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a2362d-2255-4a0d-88c5-7d64954319e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5701f81-b110-4cb1-896c-aa1b075c0131}" ma:internalName="TaxCatchAll" ma:showField="CatchAllData" ma:web="a8e2f79d-a91d-42ae-a11c-5716ad4b80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5a2362d-2255-4a0d-88c5-7d64954319e1" xsi:nil="true"/>
    <lcf76f155ced4ddcb4097134ff3c332f xmlns="51512ee4-b4b5-4c1b-8902-0389972e1a75">
      <Terms xmlns="http://schemas.microsoft.com/office/infopath/2007/PartnerControls"/>
    </lcf76f155ced4ddcb4097134ff3c332f>
    <SharedWithUsers xmlns="a8e2f79d-a91d-42ae-a11c-5716ad4b8045">
      <UserInfo>
        <DisplayName>Beattie, Jacquelyn</DisplayName>
        <AccountId>33</AccountId>
        <AccountType/>
      </UserInfo>
    </SharedWithUsers>
  </documentManagement>
</p:properties>
</file>

<file path=customXml/itemProps1.xml><?xml version="1.0" encoding="utf-8"?>
<ds:datastoreItem xmlns:ds="http://schemas.openxmlformats.org/officeDocument/2006/customXml" ds:itemID="{59237DF7-1751-4F05-A846-5919258C3366}"/>
</file>

<file path=customXml/itemProps2.xml><?xml version="1.0" encoding="utf-8"?>
<ds:datastoreItem xmlns:ds="http://schemas.openxmlformats.org/officeDocument/2006/customXml" ds:itemID="{D82B5538-2EF4-40C1-89E0-3DB74447026F}"/>
</file>

<file path=customXml/itemProps3.xml><?xml version="1.0" encoding="utf-8"?>
<ds:datastoreItem xmlns:ds="http://schemas.openxmlformats.org/officeDocument/2006/customXml" ds:itemID="{9AC03FEA-6912-4485-80E6-68E04F7C57BE}"/>
</file>

<file path=docProps/app.xml><?xml version="1.0" encoding="utf-8"?>
<Properties xmlns="http://schemas.openxmlformats.org/officeDocument/2006/extended-properties" xmlns:vt="http://schemas.openxmlformats.org/officeDocument/2006/docPropsVTypes">
  <Template>Normal.dotm</Template>
  <TotalTime>103</TotalTime>
  <Pages>5</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Nordstrom, Brent</dc:creator>
  <cp:keywords/>
  <dc:description/>
  <cp:lastModifiedBy>Drazen, Erika</cp:lastModifiedBy>
  <cp:revision>57</cp:revision>
  <dcterms:created xsi:type="dcterms:W3CDTF">2020-09-24T00:41:00Z</dcterms:created>
  <dcterms:modified xsi:type="dcterms:W3CDTF">2021-10-26T18:11:00Z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0x0101006F29C7B405FD8E43BF919E76EA412553</vt:lpwstr>
  </property>
  <property fmtid="{D5CDD505-2E9C-101B-9397-08002B2CF9AE}" pid="3" name="MediaServiceImageTags">
    <vt:lpwstr/>
  </property>
</Properties>
</file>