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0A5D4" w14:textId="77777777" w:rsidR="004C5FD5" w:rsidRDefault="004C5FD5" w:rsidP="004C5FD5">
      <w:bookmarkStart w:id="0" w:name="_GoBack"/>
      <w:bookmarkEnd w:id="0"/>
    </w:p>
    <w:p w14:paraId="5436B0F9" w14:textId="77777777" w:rsidR="004C5FD5" w:rsidRPr="006D34D6" w:rsidRDefault="004C5FD5" w:rsidP="004C5FD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6D34D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C0BAB9F" wp14:editId="16C3E627">
            <wp:simplePos x="0" y="0"/>
            <wp:positionH relativeFrom="margin">
              <wp:posOffset>-5715</wp:posOffset>
            </wp:positionH>
            <wp:positionV relativeFrom="margin">
              <wp:posOffset>-419100</wp:posOffset>
            </wp:positionV>
            <wp:extent cx="1115695" cy="13303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34D6">
        <w:rPr>
          <w:b/>
          <w:bCs/>
          <w:sz w:val="28"/>
          <w:szCs w:val="28"/>
        </w:rPr>
        <w:t>WWF GEF Agency</w:t>
      </w:r>
    </w:p>
    <w:p w14:paraId="51301D25" w14:textId="1E7FB9E7" w:rsidR="004C5FD5" w:rsidRPr="006D34D6" w:rsidRDefault="005E778A" w:rsidP="004C5FD5">
      <w:pPr>
        <w:autoSpaceDE w:val="0"/>
        <w:autoSpaceDN w:val="0"/>
        <w:adjustRightInd w:val="0"/>
        <w:jc w:val="right"/>
        <w:rPr>
          <w:b/>
          <w:bCs/>
          <w:caps/>
          <w:sz w:val="24"/>
          <w:szCs w:val="28"/>
        </w:rPr>
      </w:pPr>
      <w:r>
        <w:rPr>
          <w:b/>
          <w:bCs/>
          <w:caps/>
          <w:sz w:val="24"/>
          <w:szCs w:val="28"/>
        </w:rPr>
        <w:t xml:space="preserve">Six Month </w:t>
      </w:r>
      <w:r w:rsidR="004C5FD5" w:rsidRPr="006D34D6">
        <w:rPr>
          <w:b/>
          <w:bCs/>
          <w:caps/>
          <w:sz w:val="24"/>
          <w:szCs w:val="28"/>
        </w:rPr>
        <w:t xml:space="preserve">Project </w:t>
      </w:r>
      <w:r w:rsidR="00E12F43">
        <w:rPr>
          <w:b/>
          <w:bCs/>
          <w:caps/>
          <w:sz w:val="24"/>
          <w:szCs w:val="28"/>
        </w:rPr>
        <w:t>Progress</w:t>
      </w:r>
      <w:r w:rsidR="004C5FD5">
        <w:rPr>
          <w:b/>
          <w:bCs/>
          <w:caps/>
          <w:sz w:val="24"/>
          <w:szCs w:val="28"/>
        </w:rPr>
        <w:t xml:space="preserve"> Report</w:t>
      </w:r>
    </w:p>
    <w:p w14:paraId="3DDAE25E" w14:textId="77777777" w:rsidR="004C5FD5" w:rsidRDefault="004C5FD5" w:rsidP="004C5FD5">
      <w:pPr>
        <w:rPr>
          <w:b/>
          <w:caps/>
          <w:sz w:val="28"/>
          <w:u w:val="single"/>
        </w:rPr>
      </w:pPr>
    </w:p>
    <w:p w14:paraId="112B0665" w14:textId="77777777" w:rsidR="004C5FD5" w:rsidRDefault="004C5FD5" w:rsidP="004C5FD5">
      <w:pPr>
        <w:pStyle w:val="TableParagraph"/>
        <w:rPr>
          <w:rFonts w:ascii="Calibri" w:eastAsia="Calibri" w:hAnsi="Calibri" w:cs="Calibri"/>
          <w:b/>
          <w:bCs/>
          <w:sz w:val="22"/>
          <w:szCs w:val="20"/>
        </w:rPr>
      </w:pPr>
    </w:p>
    <w:p w14:paraId="3AA106CA" w14:textId="77777777" w:rsidR="004C5FD5" w:rsidRDefault="004C5FD5" w:rsidP="004C5FD5">
      <w:pPr>
        <w:pStyle w:val="TableParagraph"/>
        <w:rPr>
          <w:rFonts w:ascii="Calibri" w:eastAsia="Calibri" w:hAnsi="Calibri" w:cs="Calibri"/>
          <w:b/>
          <w:bCs/>
          <w:szCs w:val="20"/>
        </w:rPr>
      </w:pPr>
    </w:p>
    <w:p w14:paraId="4E8E52C4" w14:textId="77777777" w:rsidR="004C5FD5" w:rsidRPr="00440A77" w:rsidRDefault="004C5FD5" w:rsidP="004C5FD5">
      <w:pPr>
        <w:pStyle w:val="TableParagraph"/>
        <w:rPr>
          <w:sz w:val="32"/>
        </w:rPr>
      </w:pPr>
      <w:r w:rsidRPr="00440A77">
        <w:rPr>
          <w:rFonts w:ascii="Calibri" w:eastAsia="Calibri" w:hAnsi="Calibri" w:cs="Calibri"/>
          <w:b/>
          <w:bCs/>
          <w:szCs w:val="20"/>
          <w:highlight w:val="lightGray"/>
        </w:rPr>
        <w:t>Title (GEF ID)</w:t>
      </w:r>
    </w:p>
    <w:p w14:paraId="450A0BCF" w14:textId="77777777" w:rsidR="004C5FD5" w:rsidRDefault="004C5FD5" w:rsidP="004C5FD5">
      <w:pPr>
        <w:ind w:left="0"/>
      </w:pPr>
    </w:p>
    <w:p w14:paraId="2D73DF8A" w14:textId="77777777" w:rsidR="004C5FD5" w:rsidRDefault="004C5FD5" w:rsidP="004C5FD5">
      <w:pPr>
        <w:ind w:left="0"/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0"/>
        <w:gridCol w:w="4050"/>
        <w:gridCol w:w="3690"/>
      </w:tblGrid>
      <w:tr w:rsidR="004C5FD5" w:rsidRPr="006D34D6" w14:paraId="25791678" w14:textId="77777777" w:rsidTr="007A206F">
        <w:trPr>
          <w:trHeight w:hRule="exact" w:val="290"/>
        </w:trPr>
        <w:tc>
          <w:tcPr>
            <w:tcW w:w="1880" w:type="dxa"/>
            <w:vMerge w:val="restart"/>
            <w:shd w:val="clear" w:color="auto" w:fill="auto"/>
            <w:vAlign w:val="center"/>
          </w:tcPr>
          <w:p w14:paraId="515374B8" w14:textId="77777777" w:rsidR="004C5FD5" w:rsidRPr="006D34D6" w:rsidRDefault="004C5FD5" w:rsidP="007A206F">
            <w:pPr>
              <w:spacing w:before="2" w:after="2" w:line="220" w:lineRule="exact"/>
              <w:ind w:left="4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1. </w:t>
            </w:r>
            <w:r w:rsidRPr="006D34D6">
              <w:rPr>
                <w:b/>
                <w:caps/>
                <w:sz w:val="20"/>
                <w:szCs w:val="20"/>
              </w:rPr>
              <w:t>Ge</w:t>
            </w:r>
            <w:r w:rsidRPr="006D34D6">
              <w:rPr>
                <w:b/>
                <w:caps/>
                <w:spacing w:val="-1"/>
                <w:sz w:val="20"/>
                <w:szCs w:val="20"/>
              </w:rPr>
              <w:t>n</w:t>
            </w:r>
            <w:r w:rsidRPr="006D34D6">
              <w:rPr>
                <w:b/>
                <w:caps/>
                <w:sz w:val="20"/>
                <w:szCs w:val="20"/>
              </w:rPr>
              <w:t>e</w:t>
            </w:r>
            <w:r w:rsidRPr="006D34D6">
              <w:rPr>
                <w:b/>
                <w:caps/>
                <w:spacing w:val="1"/>
                <w:sz w:val="20"/>
                <w:szCs w:val="20"/>
              </w:rPr>
              <w:t>r</w:t>
            </w:r>
            <w:r w:rsidRPr="006D34D6">
              <w:rPr>
                <w:b/>
                <w:caps/>
                <w:sz w:val="20"/>
                <w:szCs w:val="20"/>
              </w:rPr>
              <w:t>al</w:t>
            </w:r>
          </w:p>
          <w:p w14:paraId="09B18A8B" w14:textId="77777777" w:rsidR="004C5FD5" w:rsidRPr="006D34D6" w:rsidRDefault="004C5FD5" w:rsidP="007A206F">
            <w:pPr>
              <w:spacing w:before="2" w:after="2"/>
              <w:ind w:left="93"/>
              <w:jc w:val="center"/>
              <w:rPr>
                <w:b/>
                <w:caps/>
                <w:sz w:val="20"/>
                <w:szCs w:val="20"/>
              </w:rPr>
            </w:pPr>
            <w:r w:rsidRPr="006D34D6">
              <w:rPr>
                <w:b/>
                <w:caps/>
                <w:spacing w:val="1"/>
                <w:sz w:val="20"/>
                <w:szCs w:val="20"/>
              </w:rPr>
              <w:t>I</w:t>
            </w:r>
            <w:r w:rsidRPr="006D34D6">
              <w:rPr>
                <w:b/>
                <w:caps/>
                <w:spacing w:val="-1"/>
                <w:sz w:val="20"/>
                <w:szCs w:val="20"/>
              </w:rPr>
              <w:t>n</w:t>
            </w:r>
            <w:r w:rsidRPr="006D34D6">
              <w:rPr>
                <w:b/>
                <w:caps/>
                <w:spacing w:val="-2"/>
                <w:sz w:val="20"/>
                <w:szCs w:val="20"/>
              </w:rPr>
              <w:t>f</w:t>
            </w:r>
            <w:r w:rsidRPr="006D34D6">
              <w:rPr>
                <w:b/>
                <w:caps/>
                <w:spacing w:val="1"/>
                <w:sz w:val="20"/>
                <w:szCs w:val="20"/>
              </w:rPr>
              <w:t>o</w:t>
            </w:r>
            <w:r w:rsidRPr="006D34D6">
              <w:rPr>
                <w:b/>
                <w:caps/>
                <w:spacing w:val="3"/>
                <w:sz w:val="20"/>
                <w:szCs w:val="20"/>
              </w:rPr>
              <w:t>r</w:t>
            </w:r>
            <w:r w:rsidRPr="006D34D6">
              <w:rPr>
                <w:b/>
                <w:caps/>
                <w:spacing w:val="-4"/>
                <w:sz w:val="20"/>
                <w:szCs w:val="20"/>
              </w:rPr>
              <w:t>m</w:t>
            </w:r>
            <w:r w:rsidRPr="006D34D6">
              <w:rPr>
                <w:b/>
                <w:caps/>
                <w:spacing w:val="3"/>
                <w:sz w:val="20"/>
                <w:szCs w:val="20"/>
              </w:rPr>
              <w:t>a</w:t>
            </w:r>
            <w:r w:rsidRPr="006D34D6">
              <w:rPr>
                <w:b/>
                <w:caps/>
                <w:sz w:val="20"/>
                <w:szCs w:val="20"/>
              </w:rPr>
              <w:t>ti</w:t>
            </w:r>
            <w:r w:rsidRPr="006D34D6">
              <w:rPr>
                <w:b/>
                <w:caps/>
                <w:spacing w:val="1"/>
                <w:sz w:val="20"/>
                <w:szCs w:val="20"/>
              </w:rPr>
              <w:t>o</w:t>
            </w:r>
            <w:r w:rsidRPr="006D34D6">
              <w:rPr>
                <w:b/>
                <w:caps/>
                <w:sz w:val="20"/>
                <w:szCs w:val="20"/>
              </w:rPr>
              <w:t>n</w:t>
            </w:r>
          </w:p>
        </w:tc>
        <w:tc>
          <w:tcPr>
            <w:tcW w:w="4050" w:type="dxa"/>
            <w:shd w:val="clear" w:color="auto" w:fill="auto"/>
          </w:tcPr>
          <w:p w14:paraId="7B1CA5D9" w14:textId="77777777" w:rsidR="004C5FD5" w:rsidRPr="006D34D6" w:rsidRDefault="004C5FD5" w:rsidP="007A206F">
            <w:pPr>
              <w:spacing w:before="2" w:after="2" w:line="220" w:lineRule="exact"/>
              <w:ind w:left="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Agency Approval Date</w:t>
            </w:r>
          </w:p>
        </w:tc>
        <w:tc>
          <w:tcPr>
            <w:tcW w:w="3690" w:type="dxa"/>
          </w:tcPr>
          <w:p w14:paraId="15136E3F" w14:textId="77777777" w:rsidR="004C5FD5" w:rsidRPr="006D34D6" w:rsidRDefault="004C5FD5" w:rsidP="007A206F">
            <w:pPr>
              <w:spacing w:before="2" w:after="2" w:line="220" w:lineRule="exact"/>
              <w:ind w:left="89"/>
              <w:rPr>
                <w:sz w:val="20"/>
                <w:szCs w:val="20"/>
              </w:rPr>
            </w:pPr>
          </w:p>
        </w:tc>
      </w:tr>
      <w:tr w:rsidR="004C5FD5" w:rsidRPr="006D34D6" w14:paraId="4B42806F" w14:textId="77777777" w:rsidTr="007A206F">
        <w:trPr>
          <w:trHeight w:hRule="exact" w:val="284"/>
        </w:trPr>
        <w:tc>
          <w:tcPr>
            <w:tcW w:w="1880" w:type="dxa"/>
            <w:vMerge/>
            <w:shd w:val="clear" w:color="auto" w:fill="auto"/>
            <w:vAlign w:val="center"/>
          </w:tcPr>
          <w:p w14:paraId="315FBA2F" w14:textId="77777777" w:rsidR="004C5FD5" w:rsidRPr="006D34D6" w:rsidRDefault="004C5FD5" w:rsidP="007A206F">
            <w:pPr>
              <w:spacing w:before="2" w:after="2"/>
              <w:ind w:left="93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40766694" w14:textId="77777777" w:rsidR="004C5FD5" w:rsidRPr="006D34D6" w:rsidRDefault="004C5FD5" w:rsidP="007A206F">
            <w:pPr>
              <w:spacing w:before="2" w:after="2" w:line="220" w:lineRule="exact"/>
              <w:ind w:left="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Fiscal Year</w:t>
            </w:r>
          </w:p>
        </w:tc>
        <w:tc>
          <w:tcPr>
            <w:tcW w:w="3690" w:type="dxa"/>
          </w:tcPr>
          <w:p w14:paraId="194A1CE0" w14:textId="77777777" w:rsidR="004C5FD5" w:rsidRPr="006D34D6" w:rsidRDefault="004C5FD5" w:rsidP="007A206F">
            <w:pPr>
              <w:spacing w:before="2" w:after="2" w:line="220" w:lineRule="exact"/>
              <w:ind w:left="89"/>
              <w:rPr>
                <w:sz w:val="20"/>
                <w:szCs w:val="20"/>
              </w:rPr>
            </w:pPr>
          </w:p>
        </w:tc>
      </w:tr>
      <w:tr w:rsidR="004C5FD5" w:rsidRPr="006D34D6" w14:paraId="2F0371DD" w14:textId="77777777" w:rsidTr="007A206F">
        <w:trPr>
          <w:trHeight w:hRule="exact" w:val="245"/>
        </w:trPr>
        <w:tc>
          <w:tcPr>
            <w:tcW w:w="1880" w:type="dxa"/>
            <w:vMerge w:val="restart"/>
            <w:shd w:val="clear" w:color="auto" w:fill="auto"/>
            <w:vAlign w:val="center"/>
          </w:tcPr>
          <w:p w14:paraId="014D8679" w14:textId="1BFD0D85" w:rsidR="004C5FD5" w:rsidRPr="006D34D6" w:rsidRDefault="007D2FCF" w:rsidP="007A206F">
            <w:pPr>
              <w:spacing w:before="2" w:after="2"/>
              <w:ind w:left="93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2</w:t>
            </w:r>
            <w:r w:rsidR="004C5FD5">
              <w:rPr>
                <w:b/>
                <w:caps/>
                <w:sz w:val="20"/>
                <w:szCs w:val="20"/>
              </w:rPr>
              <w:t>. Budget</w:t>
            </w:r>
          </w:p>
        </w:tc>
        <w:tc>
          <w:tcPr>
            <w:tcW w:w="4050" w:type="dxa"/>
            <w:shd w:val="clear" w:color="auto" w:fill="auto"/>
          </w:tcPr>
          <w:p w14:paraId="162C8CCD" w14:textId="77777777" w:rsidR="004C5FD5" w:rsidRPr="00E601CE" w:rsidRDefault="004C5FD5" w:rsidP="007A206F">
            <w:pPr>
              <w:spacing w:before="2" w:after="2" w:line="220" w:lineRule="exact"/>
              <w:ind w:left="89"/>
              <w:rPr>
                <w:b/>
                <w:sz w:val="20"/>
                <w:szCs w:val="20"/>
              </w:rPr>
            </w:pPr>
            <w:r w:rsidRPr="00E601CE">
              <w:rPr>
                <w:b/>
                <w:sz w:val="20"/>
                <w:szCs w:val="20"/>
              </w:rPr>
              <w:t>Total Project Budget</w:t>
            </w:r>
          </w:p>
        </w:tc>
        <w:tc>
          <w:tcPr>
            <w:tcW w:w="3690" w:type="dxa"/>
            <w:shd w:val="clear" w:color="auto" w:fill="auto"/>
          </w:tcPr>
          <w:p w14:paraId="46225AD5" w14:textId="77777777" w:rsidR="004C5FD5" w:rsidRPr="004136DC" w:rsidRDefault="004C5FD5" w:rsidP="007A206F">
            <w:pPr>
              <w:spacing w:before="2" w:after="2" w:line="220" w:lineRule="exact"/>
              <w:ind w:left="89"/>
              <w:rPr>
                <w:sz w:val="20"/>
                <w:szCs w:val="20"/>
              </w:rPr>
            </w:pPr>
          </w:p>
        </w:tc>
      </w:tr>
      <w:tr w:rsidR="004C5FD5" w:rsidRPr="006D34D6" w14:paraId="0E8DDC6F" w14:textId="77777777" w:rsidTr="007A206F">
        <w:trPr>
          <w:trHeight w:hRule="exact" w:val="424"/>
        </w:trPr>
        <w:tc>
          <w:tcPr>
            <w:tcW w:w="1880" w:type="dxa"/>
            <w:vMerge/>
            <w:shd w:val="clear" w:color="auto" w:fill="auto"/>
            <w:vAlign w:val="center"/>
          </w:tcPr>
          <w:p w14:paraId="3233EA3A" w14:textId="77777777" w:rsidR="004C5FD5" w:rsidRDefault="004C5FD5" w:rsidP="007A206F">
            <w:pPr>
              <w:spacing w:before="2" w:after="2"/>
              <w:ind w:left="93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0CAD7CBA" w14:textId="77777777" w:rsidR="004C5FD5" w:rsidRDefault="004C5FD5" w:rsidP="007A206F">
            <w:pPr>
              <w:spacing w:before="2" w:after="2" w:line="220" w:lineRule="exact"/>
              <w:ind w:left="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GEF Budget Spent (USD) for given project year</w:t>
            </w:r>
          </w:p>
        </w:tc>
        <w:tc>
          <w:tcPr>
            <w:tcW w:w="3690" w:type="dxa"/>
            <w:shd w:val="clear" w:color="auto" w:fill="auto"/>
          </w:tcPr>
          <w:p w14:paraId="7696B43F" w14:textId="77777777" w:rsidR="004C5FD5" w:rsidRPr="004136DC" w:rsidRDefault="004C5FD5" w:rsidP="007A206F">
            <w:pPr>
              <w:spacing w:before="2" w:after="2" w:line="220" w:lineRule="exact"/>
              <w:ind w:left="89"/>
              <w:rPr>
                <w:sz w:val="20"/>
                <w:szCs w:val="20"/>
              </w:rPr>
            </w:pPr>
          </w:p>
        </w:tc>
      </w:tr>
      <w:tr w:rsidR="004C5FD5" w:rsidRPr="006D34D6" w14:paraId="761A49D6" w14:textId="77777777" w:rsidTr="007A206F">
        <w:trPr>
          <w:trHeight w:hRule="exact" w:val="298"/>
        </w:trPr>
        <w:tc>
          <w:tcPr>
            <w:tcW w:w="1880" w:type="dxa"/>
            <w:vMerge/>
            <w:shd w:val="clear" w:color="auto" w:fill="auto"/>
            <w:vAlign w:val="center"/>
          </w:tcPr>
          <w:p w14:paraId="734E586D" w14:textId="77777777" w:rsidR="004C5FD5" w:rsidRPr="006D34D6" w:rsidRDefault="004C5FD5" w:rsidP="007A206F">
            <w:pPr>
              <w:spacing w:before="2" w:after="2"/>
              <w:ind w:left="93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1FA34017" w14:textId="77777777" w:rsidR="004C5FD5" w:rsidRDefault="004C5FD5" w:rsidP="007A206F">
            <w:pPr>
              <w:spacing w:before="2" w:after="2" w:line="220" w:lineRule="exact"/>
              <w:ind w:left="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Materialized Co-finance</w:t>
            </w:r>
          </w:p>
        </w:tc>
        <w:tc>
          <w:tcPr>
            <w:tcW w:w="3690" w:type="dxa"/>
            <w:shd w:val="clear" w:color="auto" w:fill="FFFFFF" w:themeFill="background1"/>
          </w:tcPr>
          <w:p w14:paraId="54DE7ACF" w14:textId="77777777" w:rsidR="004C5FD5" w:rsidRPr="004136DC" w:rsidRDefault="004C5FD5" w:rsidP="007A206F">
            <w:pPr>
              <w:spacing w:before="2" w:after="2" w:line="220" w:lineRule="exact"/>
              <w:ind w:left="89"/>
              <w:rPr>
                <w:sz w:val="20"/>
                <w:szCs w:val="20"/>
              </w:rPr>
            </w:pPr>
          </w:p>
        </w:tc>
      </w:tr>
    </w:tbl>
    <w:p w14:paraId="698F937F" w14:textId="77777777" w:rsidR="004C5FD5" w:rsidRDefault="004C5FD5" w:rsidP="004C5FD5">
      <w:pPr>
        <w:ind w:left="0"/>
      </w:pPr>
    </w:p>
    <w:p w14:paraId="441A599C" w14:textId="77777777" w:rsidR="004C5FD5" w:rsidRPr="009A550B" w:rsidRDefault="004C5FD5" w:rsidP="004C5FD5">
      <w:pPr>
        <w:autoSpaceDE w:val="0"/>
        <w:autoSpaceDN w:val="0"/>
        <w:adjustRightInd w:val="0"/>
        <w:ind w:left="0"/>
        <w:rPr>
          <w:b/>
          <w:bCs/>
        </w:rPr>
      </w:pPr>
      <w:r>
        <w:rPr>
          <w:b/>
          <w:bCs/>
        </w:rPr>
        <w:t>Project R</w:t>
      </w:r>
      <w:r w:rsidRPr="009A550B">
        <w:rPr>
          <w:b/>
          <w:bCs/>
        </w:rPr>
        <w:t>eport information</w:t>
      </w:r>
      <w:r>
        <w:rPr>
          <w:b/>
          <w:bCs/>
        </w:rPr>
        <w:t>:</w:t>
      </w: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2790"/>
        <w:gridCol w:w="6840"/>
      </w:tblGrid>
      <w:tr w:rsidR="004C5FD5" w:rsidRPr="00C24961" w14:paraId="6DEF857F" w14:textId="77777777" w:rsidTr="007A206F">
        <w:trPr>
          <w:trHeight w:val="278"/>
        </w:trPr>
        <w:tc>
          <w:tcPr>
            <w:tcW w:w="2790" w:type="dxa"/>
            <w:tcBorders>
              <w:top w:val="single" w:sz="4" w:space="0" w:color="auto"/>
            </w:tcBorders>
          </w:tcPr>
          <w:p w14:paraId="41EC93C8" w14:textId="77777777" w:rsidR="004C5FD5" w:rsidRPr="0012241F" w:rsidRDefault="004C5FD5" w:rsidP="007A206F">
            <w:pPr>
              <w:ind w:left="0"/>
              <w:rPr>
                <w:rFonts w:asciiTheme="minorHAnsi" w:hAnsiTheme="minorHAnsi"/>
                <w:b/>
                <w:szCs w:val="28"/>
                <w:lang w:eastAsia="en-US"/>
              </w:rPr>
            </w:pPr>
            <w:r w:rsidRPr="0012241F">
              <w:rPr>
                <w:rFonts w:asciiTheme="minorHAnsi" w:hAnsiTheme="minorHAnsi"/>
                <w:b/>
                <w:szCs w:val="28"/>
                <w:lang w:eastAsia="en-US"/>
              </w:rPr>
              <w:t>Report Author(s)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14:paraId="2BEE3EE4" w14:textId="77777777" w:rsidR="004C5FD5" w:rsidRPr="00C24961" w:rsidRDefault="004C5FD5" w:rsidP="007A206F">
            <w:pPr>
              <w:keepNext/>
              <w:keepLines/>
              <w:snapToGrid w:val="0"/>
              <w:rPr>
                <w:rFonts w:asciiTheme="minorHAnsi" w:hAnsiTheme="minorHAnsi"/>
                <w:b/>
                <w:bCs/>
                <w:szCs w:val="28"/>
                <w:lang w:eastAsia="en-US"/>
              </w:rPr>
            </w:pPr>
          </w:p>
        </w:tc>
      </w:tr>
      <w:tr w:rsidR="004C5FD5" w:rsidRPr="00C24961" w14:paraId="0B92CAD3" w14:textId="77777777" w:rsidTr="007A206F">
        <w:trPr>
          <w:trHeight w:val="260"/>
        </w:trPr>
        <w:tc>
          <w:tcPr>
            <w:tcW w:w="2790" w:type="dxa"/>
          </w:tcPr>
          <w:p w14:paraId="18E13CB8" w14:textId="77777777" w:rsidR="004C5FD5" w:rsidRPr="0012241F" w:rsidRDefault="004C5FD5" w:rsidP="007A206F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bCs/>
                <w:szCs w:val="28"/>
                <w:lang w:eastAsia="en-US"/>
              </w:rPr>
            </w:pPr>
            <w:r w:rsidRPr="0012241F">
              <w:rPr>
                <w:rFonts w:asciiTheme="minorHAnsi" w:hAnsiTheme="minorHAnsi"/>
                <w:b/>
                <w:bCs/>
                <w:szCs w:val="28"/>
                <w:lang w:eastAsia="en-US"/>
              </w:rPr>
              <w:t>Report Completion Date</w:t>
            </w:r>
          </w:p>
        </w:tc>
        <w:tc>
          <w:tcPr>
            <w:tcW w:w="6840" w:type="dxa"/>
          </w:tcPr>
          <w:p w14:paraId="13E321C2" w14:textId="77777777" w:rsidR="004C5FD5" w:rsidRPr="00C24961" w:rsidRDefault="004C5FD5" w:rsidP="007A206F">
            <w:pPr>
              <w:keepNext/>
              <w:keepLines/>
              <w:snapToGrid w:val="0"/>
              <w:rPr>
                <w:rFonts w:asciiTheme="minorHAnsi" w:hAnsiTheme="minorHAnsi"/>
                <w:b/>
                <w:bCs/>
                <w:szCs w:val="28"/>
                <w:lang w:eastAsia="en-US"/>
              </w:rPr>
            </w:pPr>
          </w:p>
        </w:tc>
      </w:tr>
    </w:tbl>
    <w:p w14:paraId="197BAEBC" w14:textId="77777777" w:rsidR="004C5FD5" w:rsidRDefault="004C5FD5" w:rsidP="004C5FD5">
      <w:pPr>
        <w:ind w:left="0"/>
      </w:pPr>
    </w:p>
    <w:p w14:paraId="38EB30F9" w14:textId="77777777" w:rsidR="004C5FD5" w:rsidRPr="00F020AD" w:rsidRDefault="004C5FD5" w:rsidP="004C5FD5">
      <w:pPr>
        <w:autoSpaceDE w:val="0"/>
        <w:autoSpaceDN w:val="0"/>
        <w:adjustRightInd w:val="0"/>
        <w:ind w:left="0"/>
        <w:rPr>
          <w:b/>
          <w:bCs/>
        </w:rPr>
      </w:pPr>
      <w:r w:rsidRPr="00F020AD">
        <w:rPr>
          <w:b/>
          <w:bCs/>
        </w:rPr>
        <w:t>Project Contact information:</w:t>
      </w: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2710"/>
        <w:gridCol w:w="2710"/>
        <w:gridCol w:w="4200"/>
      </w:tblGrid>
      <w:tr w:rsidR="004C5FD5" w14:paraId="3FD5224B" w14:textId="77777777" w:rsidTr="007A206F">
        <w:trPr>
          <w:trHeight w:val="272"/>
        </w:trPr>
        <w:tc>
          <w:tcPr>
            <w:tcW w:w="2710" w:type="dxa"/>
          </w:tcPr>
          <w:p w14:paraId="31C28FA8" w14:textId="77777777" w:rsidR="004C5FD5" w:rsidRPr="00F020AD" w:rsidRDefault="004C5FD5" w:rsidP="007A206F">
            <w:pPr>
              <w:spacing w:line="259" w:lineRule="auto"/>
              <w:ind w:left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020AD">
              <w:rPr>
                <w:rFonts w:asciiTheme="minorHAnsi" w:hAnsiTheme="minorHAnsi"/>
                <w:b/>
                <w:sz w:val="22"/>
                <w:szCs w:val="22"/>
              </w:rPr>
              <w:t>Project Position</w:t>
            </w:r>
          </w:p>
        </w:tc>
        <w:tc>
          <w:tcPr>
            <w:tcW w:w="2710" w:type="dxa"/>
          </w:tcPr>
          <w:p w14:paraId="100DF9A6" w14:textId="77777777" w:rsidR="004C5FD5" w:rsidRPr="00F020AD" w:rsidRDefault="004C5FD5" w:rsidP="007A206F">
            <w:pPr>
              <w:spacing w:line="259" w:lineRule="auto"/>
              <w:ind w:left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020AD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4200" w:type="dxa"/>
          </w:tcPr>
          <w:p w14:paraId="032F1213" w14:textId="77777777" w:rsidR="004C5FD5" w:rsidRPr="00F020AD" w:rsidRDefault="004C5FD5" w:rsidP="007A206F">
            <w:pPr>
              <w:spacing w:line="259" w:lineRule="auto"/>
              <w:ind w:left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</w:tr>
      <w:tr w:rsidR="004C5FD5" w14:paraId="6A463ADD" w14:textId="77777777" w:rsidTr="007A206F">
        <w:trPr>
          <w:trHeight w:val="272"/>
        </w:trPr>
        <w:tc>
          <w:tcPr>
            <w:tcW w:w="2710" w:type="dxa"/>
          </w:tcPr>
          <w:p w14:paraId="6E916459" w14:textId="77777777" w:rsidR="004C5FD5" w:rsidRPr="005365FB" w:rsidRDefault="004C5FD5" w:rsidP="007A206F">
            <w:pPr>
              <w:spacing w:line="259" w:lineRule="auto"/>
              <w:ind w:left="0"/>
              <w:jc w:val="left"/>
              <w:rPr>
                <w:rFonts w:asciiTheme="minorHAnsi" w:hAnsiTheme="minorHAnsi"/>
                <w:rPrChange w:id="1" w:author="Kissick, Amelia" w:date="2019-09-04T15:1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</w:pPr>
            <w:r w:rsidRPr="005365FB">
              <w:t>Project Manager</w:t>
            </w:r>
          </w:p>
        </w:tc>
        <w:tc>
          <w:tcPr>
            <w:tcW w:w="2710" w:type="dxa"/>
          </w:tcPr>
          <w:p w14:paraId="5AC397A7" w14:textId="77777777" w:rsidR="004C5FD5" w:rsidRPr="009C0006" w:rsidRDefault="004C5FD5" w:rsidP="007A206F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0" w:type="dxa"/>
          </w:tcPr>
          <w:p w14:paraId="1C9DBC1C" w14:textId="77777777" w:rsidR="004C5FD5" w:rsidRPr="009C0006" w:rsidRDefault="004C5FD5" w:rsidP="007A206F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5FD5" w14:paraId="68A41B9B" w14:textId="77777777" w:rsidTr="007A206F">
        <w:trPr>
          <w:trHeight w:val="272"/>
        </w:trPr>
        <w:tc>
          <w:tcPr>
            <w:tcW w:w="2710" w:type="dxa"/>
          </w:tcPr>
          <w:p w14:paraId="234D0F12" w14:textId="77777777" w:rsidR="004C5FD5" w:rsidRPr="005365FB" w:rsidRDefault="004C5FD5" w:rsidP="007A206F">
            <w:pPr>
              <w:spacing w:line="259" w:lineRule="auto"/>
              <w:ind w:left="0"/>
              <w:jc w:val="left"/>
              <w:rPr>
                <w:rFonts w:asciiTheme="minorHAnsi" w:hAnsiTheme="minorHAnsi"/>
                <w:rPrChange w:id="2" w:author="Kissick, Amelia" w:date="2019-09-04T15:1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</w:pPr>
            <w:r w:rsidRPr="005365FB">
              <w:t>M&amp;E Officer</w:t>
            </w:r>
          </w:p>
        </w:tc>
        <w:tc>
          <w:tcPr>
            <w:tcW w:w="2710" w:type="dxa"/>
          </w:tcPr>
          <w:p w14:paraId="5E47F6C3" w14:textId="77777777" w:rsidR="004C5FD5" w:rsidRPr="009C0006" w:rsidRDefault="004C5FD5" w:rsidP="007A206F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0" w:type="dxa"/>
          </w:tcPr>
          <w:p w14:paraId="09D26CC9" w14:textId="77777777" w:rsidR="004C5FD5" w:rsidRPr="009C0006" w:rsidRDefault="004C5FD5" w:rsidP="007A206F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5FD5" w14:paraId="0F6C76F5" w14:textId="77777777" w:rsidTr="007A206F">
        <w:trPr>
          <w:trHeight w:val="272"/>
        </w:trPr>
        <w:tc>
          <w:tcPr>
            <w:tcW w:w="2710" w:type="dxa"/>
          </w:tcPr>
          <w:p w14:paraId="7AC3F92C" w14:textId="77777777" w:rsidR="004C5FD5" w:rsidRPr="005365FB" w:rsidRDefault="004C5FD5" w:rsidP="007A206F">
            <w:pPr>
              <w:spacing w:line="259" w:lineRule="auto"/>
              <w:ind w:left="0"/>
              <w:jc w:val="left"/>
              <w:rPr>
                <w:rFonts w:asciiTheme="minorHAnsi" w:hAnsiTheme="minorHAnsi"/>
                <w:rPrChange w:id="3" w:author="Kissick, Amelia" w:date="2019-09-04T15:1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</w:pPr>
            <w:r w:rsidRPr="005365FB">
              <w:t>F&amp;A Officer</w:t>
            </w:r>
          </w:p>
        </w:tc>
        <w:tc>
          <w:tcPr>
            <w:tcW w:w="2710" w:type="dxa"/>
          </w:tcPr>
          <w:p w14:paraId="4B3B1474" w14:textId="77777777" w:rsidR="004C5FD5" w:rsidRPr="009C0006" w:rsidRDefault="004C5FD5" w:rsidP="007A206F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0" w:type="dxa"/>
          </w:tcPr>
          <w:p w14:paraId="348C8F91" w14:textId="77777777" w:rsidR="004C5FD5" w:rsidRPr="009C0006" w:rsidRDefault="004C5FD5" w:rsidP="007A206F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5FD5" w14:paraId="3C1B20EA" w14:textId="77777777" w:rsidTr="007A206F">
        <w:trPr>
          <w:trHeight w:val="272"/>
        </w:trPr>
        <w:tc>
          <w:tcPr>
            <w:tcW w:w="2710" w:type="dxa"/>
          </w:tcPr>
          <w:p w14:paraId="4F1C6135" w14:textId="77777777" w:rsidR="004C5FD5" w:rsidRPr="009C0006" w:rsidRDefault="004C5FD5" w:rsidP="007A206F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0" w:type="dxa"/>
          </w:tcPr>
          <w:p w14:paraId="0EC9FDAE" w14:textId="77777777" w:rsidR="004C5FD5" w:rsidRPr="009C0006" w:rsidRDefault="004C5FD5" w:rsidP="007A206F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0" w:type="dxa"/>
          </w:tcPr>
          <w:p w14:paraId="7615C45D" w14:textId="77777777" w:rsidR="004C5FD5" w:rsidRPr="009C0006" w:rsidRDefault="004C5FD5" w:rsidP="007A206F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7CA9808" w14:textId="77777777" w:rsidR="004C5FD5" w:rsidRDefault="004C5FD5" w:rsidP="004C5FD5">
      <w:pPr>
        <w:spacing w:after="160" w:line="259" w:lineRule="auto"/>
        <w:ind w:left="0"/>
        <w:jc w:val="left"/>
        <w:rPr>
          <w:b/>
          <w:sz w:val="24"/>
        </w:rPr>
      </w:pPr>
    </w:p>
    <w:p w14:paraId="323761BE" w14:textId="3A5469E6" w:rsidR="004C5FD5" w:rsidRPr="00496302" w:rsidRDefault="00496302" w:rsidP="004C5FD5">
      <w:pPr>
        <w:spacing w:line="259" w:lineRule="auto"/>
        <w:ind w:left="0"/>
        <w:jc w:val="left"/>
        <w:rPr>
          <w:b/>
          <w:sz w:val="24"/>
        </w:rPr>
      </w:pPr>
      <w:r w:rsidRPr="00496302">
        <w:rPr>
          <w:b/>
          <w:sz w:val="24"/>
          <w:highlight w:val="lightGray"/>
        </w:rPr>
        <w:t>Instructions:</w:t>
      </w:r>
    </w:p>
    <w:p w14:paraId="607278EE" w14:textId="0773B326" w:rsidR="00A423C1" w:rsidRPr="002348E5" w:rsidRDefault="0071036A" w:rsidP="005E778A">
      <w:pPr>
        <w:ind w:left="0"/>
        <w:jc w:val="left"/>
        <w:rPr>
          <w:sz w:val="20"/>
          <w:szCs w:val="20"/>
          <w:highlight w:val="lightGray"/>
        </w:rPr>
      </w:pPr>
      <w:ins w:id="4" w:author="Kissick, Amelia" w:date="2019-08-13T15:21:00Z">
        <w:r>
          <w:rPr>
            <w:sz w:val="20"/>
            <w:szCs w:val="20"/>
            <w:highlight w:val="lightGray"/>
          </w:rPr>
          <w:t xml:space="preserve">The time period for this report is the first six months of the </w:t>
        </w:r>
      </w:ins>
      <w:ins w:id="5" w:author="Kissick, Amelia" w:date="2019-08-13T15:22:00Z">
        <w:r>
          <w:rPr>
            <w:sz w:val="20"/>
            <w:szCs w:val="20"/>
            <w:highlight w:val="lightGray"/>
          </w:rPr>
          <w:t xml:space="preserve">current project year. </w:t>
        </w:r>
      </w:ins>
      <w:r w:rsidR="004C5FD5" w:rsidRPr="00953FF7">
        <w:rPr>
          <w:sz w:val="20"/>
          <w:szCs w:val="20"/>
          <w:highlight w:val="lightGray"/>
        </w:rPr>
        <w:t xml:space="preserve">Please </w:t>
      </w:r>
      <w:r w:rsidR="004C5FD5" w:rsidRPr="00953FF7">
        <w:rPr>
          <w:b/>
          <w:sz w:val="20"/>
          <w:szCs w:val="20"/>
          <w:highlight w:val="lightGray"/>
        </w:rPr>
        <w:t xml:space="preserve">submit the </w:t>
      </w:r>
      <w:r w:rsidR="00572EAB">
        <w:rPr>
          <w:b/>
          <w:sz w:val="20"/>
          <w:szCs w:val="20"/>
          <w:highlight w:val="lightGray"/>
        </w:rPr>
        <w:t>6</w:t>
      </w:r>
      <w:del w:id="6" w:author="Kissick, Amelia" w:date="2019-08-13T15:22:00Z">
        <w:r w:rsidR="00572EAB" w:rsidDel="00E14CF1">
          <w:rPr>
            <w:b/>
            <w:sz w:val="20"/>
            <w:szCs w:val="20"/>
            <w:highlight w:val="lightGray"/>
          </w:rPr>
          <w:delText xml:space="preserve"> </w:delText>
        </w:r>
      </w:del>
      <w:ins w:id="7" w:author="Kissick, Amelia" w:date="2019-08-13T15:22:00Z">
        <w:r w:rsidR="00E14CF1">
          <w:rPr>
            <w:b/>
            <w:sz w:val="20"/>
            <w:szCs w:val="20"/>
            <w:highlight w:val="lightGray"/>
          </w:rPr>
          <w:t>-</w:t>
        </w:r>
      </w:ins>
      <w:r w:rsidR="00572EAB">
        <w:rPr>
          <w:b/>
          <w:sz w:val="20"/>
          <w:szCs w:val="20"/>
          <w:highlight w:val="lightGray"/>
        </w:rPr>
        <w:t xml:space="preserve">month </w:t>
      </w:r>
      <w:r w:rsidR="004C5FD5" w:rsidRPr="00953FF7">
        <w:rPr>
          <w:b/>
          <w:sz w:val="20"/>
          <w:szCs w:val="20"/>
          <w:highlight w:val="lightGray"/>
        </w:rPr>
        <w:t>PPR</w:t>
      </w:r>
      <w:r w:rsidR="004C5FD5" w:rsidRPr="00953FF7">
        <w:rPr>
          <w:sz w:val="20"/>
          <w:szCs w:val="20"/>
          <w:highlight w:val="lightGray"/>
        </w:rPr>
        <w:t xml:space="preserve"> to the </w:t>
      </w:r>
      <w:ins w:id="8" w:author="Kissick, Amelia" w:date="2019-08-13T15:23:00Z">
        <w:r w:rsidR="005F54E1">
          <w:rPr>
            <w:sz w:val="20"/>
            <w:szCs w:val="20"/>
            <w:highlight w:val="lightGray"/>
          </w:rPr>
          <w:t>WWF GEF</w:t>
        </w:r>
      </w:ins>
      <w:ins w:id="9" w:author="Kissick, Amelia" w:date="2019-08-13T16:49:00Z">
        <w:r w:rsidR="00F67A01">
          <w:rPr>
            <w:sz w:val="20"/>
            <w:szCs w:val="20"/>
            <w:highlight w:val="lightGray"/>
          </w:rPr>
          <w:t xml:space="preserve"> </w:t>
        </w:r>
      </w:ins>
      <w:r w:rsidR="004C5FD5" w:rsidRPr="00953FF7">
        <w:rPr>
          <w:sz w:val="20"/>
          <w:szCs w:val="20"/>
          <w:highlight w:val="lightGray"/>
        </w:rPr>
        <w:t>Project Manager</w:t>
      </w:r>
      <w:ins w:id="10" w:author="Kissick, Amelia" w:date="2019-08-13T15:23:00Z">
        <w:r w:rsidR="005F54E1">
          <w:rPr>
            <w:sz w:val="20"/>
            <w:szCs w:val="20"/>
            <w:highlight w:val="lightGray"/>
          </w:rPr>
          <w:t>.</w:t>
        </w:r>
      </w:ins>
      <w:del w:id="11" w:author="Kissick, Amelia" w:date="2019-08-13T15:23:00Z">
        <w:r w:rsidR="00DD6C5C" w:rsidRPr="00953FF7" w:rsidDel="005F54E1">
          <w:rPr>
            <w:sz w:val="20"/>
            <w:szCs w:val="20"/>
            <w:highlight w:val="lightGray"/>
          </w:rPr>
          <w:delText xml:space="preserve"> </w:delText>
        </w:r>
      </w:del>
      <w:del w:id="12" w:author="Kissick, Amelia" w:date="2019-08-13T15:20:00Z">
        <w:r w:rsidR="00DD6C5C" w:rsidRPr="00953FF7" w:rsidDel="007C0FC3">
          <w:rPr>
            <w:sz w:val="20"/>
            <w:szCs w:val="20"/>
            <w:highlight w:val="lightGray"/>
          </w:rPr>
          <w:delText xml:space="preserve">with </w:delText>
        </w:r>
      </w:del>
      <w:ins w:id="13" w:author="Kissick, Amelia" w:date="2019-08-13T15:23:00Z">
        <w:r w:rsidR="005F54E1">
          <w:rPr>
            <w:sz w:val="20"/>
            <w:szCs w:val="20"/>
            <w:highlight w:val="lightGray"/>
          </w:rPr>
          <w:t xml:space="preserve"> Please </w:t>
        </w:r>
      </w:ins>
      <w:ins w:id="14" w:author="Kissick, Amelia" w:date="2019-08-13T15:20:00Z">
        <w:r w:rsidR="007C0FC3">
          <w:rPr>
            <w:sz w:val="20"/>
            <w:szCs w:val="20"/>
            <w:highlight w:val="lightGray"/>
          </w:rPr>
          <w:t xml:space="preserve">annex </w:t>
        </w:r>
      </w:ins>
      <w:r w:rsidR="005E778A">
        <w:rPr>
          <w:sz w:val="20"/>
          <w:szCs w:val="20"/>
          <w:highlight w:val="lightGray"/>
        </w:rPr>
        <w:t>a</w:t>
      </w:r>
      <w:r w:rsidR="002348E5" w:rsidRPr="002348E5">
        <w:rPr>
          <w:sz w:val="20"/>
          <w:szCs w:val="20"/>
          <w:highlight w:val="lightGray"/>
        </w:rPr>
        <w:t>ny supporting documents</w:t>
      </w:r>
      <w:r w:rsidR="00E76D08">
        <w:rPr>
          <w:sz w:val="20"/>
          <w:szCs w:val="20"/>
          <w:highlight w:val="lightGray"/>
        </w:rPr>
        <w:t xml:space="preserve">: </w:t>
      </w:r>
      <w:ins w:id="15" w:author="Kissick, Amelia" w:date="2019-08-13T15:22:00Z">
        <w:r w:rsidR="00E14CF1">
          <w:rPr>
            <w:sz w:val="20"/>
            <w:szCs w:val="20"/>
            <w:highlight w:val="lightGray"/>
          </w:rPr>
          <w:t xml:space="preserve">workplan tracking (if applicable), </w:t>
        </w:r>
      </w:ins>
      <w:r w:rsidR="00E76D08">
        <w:rPr>
          <w:sz w:val="20"/>
          <w:szCs w:val="20"/>
          <w:highlight w:val="lightGray"/>
        </w:rPr>
        <w:t>m</w:t>
      </w:r>
      <w:r w:rsidR="002348E5" w:rsidRPr="002348E5">
        <w:rPr>
          <w:sz w:val="20"/>
          <w:szCs w:val="20"/>
          <w:highlight w:val="lightGray"/>
        </w:rPr>
        <w:t xml:space="preserve">eeting minutes, stakeholder consultation, photos, maps, reports, etc. </w:t>
      </w:r>
      <w:ins w:id="16" w:author="Kissick, Amelia" w:date="2019-09-04T15:07:00Z">
        <w:r w:rsidR="007574D4">
          <w:rPr>
            <w:sz w:val="20"/>
            <w:szCs w:val="20"/>
            <w:highlight w:val="lightGray"/>
          </w:rPr>
          <w:t>You may erase gray text when submitting report.</w:t>
        </w:r>
      </w:ins>
      <w:del w:id="17" w:author="Kissick, Amelia" w:date="2019-08-13T15:22:00Z">
        <w:r w:rsidR="008242FC" w:rsidDel="00E14CF1">
          <w:rPr>
            <w:sz w:val="20"/>
            <w:szCs w:val="20"/>
            <w:highlight w:val="lightGray"/>
          </w:rPr>
          <w:delText>If workplan is tracked bi-annually, please annex to report.</w:delText>
        </w:r>
      </w:del>
    </w:p>
    <w:p w14:paraId="0779F07D" w14:textId="10918B71" w:rsidR="004C5FD5" w:rsidRPr="00953FF7" w:rsidRDefault="004C5FD5" w:rsidP="004C5FD5">
      <w:pPr>
        <w:ind w:left="0"/>
        <w:rPr>
          <w:b/>
          <w:sz w:val="20"/>
          <w:szCs w:val="20"/>
          <w:highlight w:val="lightGray"/>
        </w:rPr>
      </w:pPr>
    </w:p>
    <w:p w14:paraId="24996E2F" w14:textId="77777777" w:rsidR="00572EAB" w:rsidRDefault="00572EAB" w:rsidP="004C5FD5">
      <w:pPr>
        <w:ind w:left="0"/>
        <w:rPr>
          <w:b/>
          <w:color w:val="0070C0"/>
          <w:sz w:val="24"/>
        </w:rPr>
      </w:pPr>
    </w:p>
    <w:p w14:paraId="7560092F" w14:textId="77777777" w:rsidR="00572EAB" w:rsidRDefault="00572EAB" w:rsidP="004C5FD5">
      <w:pPr>
        <w:ind w:left="0"/>
        <w:rPr>
          <w:b/>
          <w:color w:val="0070C0"/>
          <w:sz w:val="24"/>
        </w:rPr>
      </w:pPr>
    </w:p>
    <w:p w14:paraId="2EC31FEC" w14:textId="77777777" w:rsidR="00572EAB" w:rsidRDefault="00572EAB" w:rsidP="004C5FD5">
      <w:pPr>
        <w:ind w:left="0"/>
        <w:rPr>
          <w:b/>
          <w:color w:val="0070C0"/>
          <w:sz w:val="24"/>
        </w:rPr>
      </w:pPr>
    </w:p>
    <w:p w14:paraId="0A62D3E7" w14:textId="77777777" w:rsidR="00572EAB" w:rsidRDefault="00572EAB" w:rsidP="004C5FD5">
      <w:pPr>
        <w:ind w:left="0"/>
        <w:rPr>
          <w:b/>
          <w:color w:val="0070C0"/>
          <w:sz w:val="24"/>
        </w:rPr>
      </w:pPr>
    </w:p>
    <w:p w14:paraId="0D185C33" w14:textId="77777777" w:rsidR="00572EAB" w:rsidRDefault="00572EAB" w:rsidP="004C5FD5">
      <w:pPr>
        <w:ind w:left="0"/>
        <w:rPr>
          <w:b/>
          <w:color w:val="0070C0"/>
          <w:sz w:val="24"/>
        </w:rPr>
      </w:pPr>
    </w:p>
    <w:p w14:paraId="61C626EB" w14:textId="77777777" w:rsidR="00572EAB" w:rsidRDefault="00572EAB" w:rsidP="004C5FD5">
      <w:pPr>
        <w:ind w:left="0"/>
        <w:rPr>
          <w:b/>
          <w:color w:val="0070C0"/>
          <w:sz w:val="24"/>
        </w:rPr>
      </w:pPr>
    </w:p>
    <w:p w14:paraId="079EA1B0" w14:textId="77777777" w:rsidR="00572EAB" w:rsidRDefault="00572EAB" w:rsidP="004C5FD5">
      <w:pPr>
        <w:ind w:left="0"/>
        <w:rPr>
          <w:b/>
          <w:color w:val="0070C0"/>
          <w:sz w:val="24"/>
        </w:rPr>
      </w:pPr>
    </w:p>
    <w:p w14:paraId="7D927847" w14:textId="77777777" w:rsidR="00572EAB" w:rsidRDefault="00572EAB" w:rsidP="004C5FD5">
      <w:pPr>
        <w:ind w:left="0"/>
        <w:rPr>
          <w:b/>
          <w:color w:val="0070C0"/>
          <w:sz w:val="24"/>
        </w:rPr>
      </w:pPr>
    </w:p>
    <w:p w14:paraId="38347024" w14:textId="77777777" w:rsidR="00572EAB" w:rsidRDefault="00572EAB" w:rsidP="004C5FD5">
      <w:pPr>
        <w:ind w:left="0"/>
        <w:rPr>
          <w:b/>
          <w:color w:val="0070C0"/>
          <w:sz w:val="24"/>
        </w:rPr>
      </w:pPr>
    </w:p>
    <w:p w14:paraId="18BB340A" w14:textId="42789196" w:rsidR="004C5FD5" w:rsidRPr="00911F59" w:rsidRDefault="00DD6C5C" w:rsidP="00000E72">
      <w:pPr>
        <w:pStyle w:val="Heading3"/>
      </w:pPr>
      <w:r>
        <w:lastRenderedPageBreak/>
        <w:t>Outcomes and Impacts Achieved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5FD5" w:rsidRPr="00641311" w14:paraId="7BBA6A56" w14:textId="77777777" w:rsidTr="00292EEC">
        <w:trPr>
          <w:trHeight w:val="1232"/>
        </w:trPr>
        <w:tc>
          <w:tcPr>
            <w:tcW w:w="9926" w:type="dxa"/>
          </w:tcPr>
          <w:p w14:paraId="103D0525" w14:textId="01823707" w:rsidR="00DD6C5C" w:rsidRDefault="00DD6C5C" w:rsidP="007A206F">
            <w:pPr>
              <w:ind w:left="0"/>
              <w:rPr>
                <w:rFonts w:asciiTheme="minorHAnsi" w:hAnsiTheme="minorHAnsi" w:cstheme="minorHAnsi"/>
                <w:highlight w:val="lightGray"/>
              </w:rPr>
            </w:pPr>
            <w:r w:rsidRPr="00911F59">
              <w:rPr>
                <w:rFonts w:asciiTheme="minorHAnsi" w:hAnsiTheme="minorHAnsi" w:cstheme="minorHAnsi"/>
                <w:highlight w:val="lightGray"/>
              </w:rPr>
              <w:t xml:space="preserve">Describe </w:t>
            </w:r>
            <w:r>
              <w:rPr>
                <w:rFonts w:asciiTheme="minorHAnsi" w:hAnsiTheme="minorHAnsi" w:cstheme="minorHAnsi"/>
                <w:highlight w:val="lightGray"/>
              </w:rPr>
              <w:t xml:space="preserve">the key outcomes and impacts achieved </w:t>
            </w:r>
            <w:r w:rsidR="00B10C8A">
              <w:rPr>
                <w:rFonts w:asciiTheme="minorHAnsi" w:hAnsiTheme="minorHAnsi" w:cstheme="minorHAnsi"/>
                <w:highlight w:val="lightGray"/>
              </w:rPr>
              <w:t xml:space="preserve">during </w:t>
            </w:r>
            <w:ins w:id="18" w:author="Kissick, Amelia" w:date="2019-09-04T16:14:00Z">
              <w:r w:rsidR="00011874">
                <w:rPr>
                  <w:rFonts w:asciiTheme="minorHAnsi" w:hAnsiTheme="minorHAnsi" w:cstheme="minorHAnsi"/>
                  <w:highlight w:val="lightGray"/>
                </w:rPr>
                <w:t xml:space="preserve">the </w:t>
              </w:r>
            </w:ins>
            <w:del w:id="19" w:author="Kissick, Amelia" w:date="2019-09-04T16:14:00Z">
              <w:r w:rsidR="00B10C8A" w:rsidDel="00011874">
                <w:rPr>
                  <w:rFonts w:asciiTheme="minorHAnsi" w:hAnsiTheme="minorHAnsi" w:cstheme="minorHAnsi"/>
                  <w:highlight w:val="lightGray"/>
                </w:rPr>
                <w:delText xml:space="preserve">the </w:delText>
              </w:r>
            </w:del>
            <w:ins w:id="20" w:author="Kissick, Amelia" w:date="2019-09-04T16:14:00Z">
              <w:r w:rsidR="00011874">
                <w:rPr>
                  <w:rFonts w:asciiTheme="minorHAnsi" w:hAnsiTheme="minorHAnsi" w:cstheme="minorHAnsi"/>
                  <w:highlight w:val="lightGray"/>
                </w:rPr>
                <w:t xml:space="preserve">six-month </w:t>
              </w:r>
            </w:ins>
            <w:r w:rsidR="00B10C8A">
              <w:rPr>
                <w:rFonts w:asciiTheme="minorHAnsi" w:hAnsiTheme="minorHAnsi" w:cstheme="minorHAnsi"/>
                <w:highlight w:val="lightGray"/>
              </w:rPr>
              <w:t>reporting period,</w:t>
            </w:r>
            <w:r w:rsidRPr="00E84E06">
              <w:rPr>
                <w:rFonts w:asciiTheme="minorHAnsi" w:hAnsiTheme="minorHAnsi" w:cstheme="minorHAnsi"/>
                <w:highlight w:val="lightGray"/>
              </w:rPr>
              <w:t xml:space="preserve"> using the AWP&amp;B and Results Framework as</w:t>
            </w:r>
            <w:r w:rsidR="00B10C8A">
              <w:rPr>
                <w:rFonts w:asciiTheme="minorHAnsi" w:hAnsiTheme="minorHAnsi" w:cstheme="minorHAnsi"/>
                <w:highlight w:val="lightGray"/>
              </w:rPr>
              <w:t xml:space="preserve"> a</w:t>
            </w:r>
            <w:r w:rsidRPr="00E84E06">
              <w:rPr>
                <w:rFonts w:asciiTheme="minorHAnsi" w:hAnsiTheme="minorHAnsi" w:cstheme="minorHAnsi"/>
                <w:highlight w:val="lightGray"/>
              </w:rPr>
              <w:t xml:space="preserve"> reference</w:t>
            </w:r>
            <w:r w:rsidRPr="00B05739">
              <w:rPr>
                <w:rFonts w:asciiTheme="minorHAnsi" w:hAnsiTheme="minorHAnsi" w:cstheme="minorHAnsi"/>
                <w:highlight w:val="lightGray"/>
              </w:rPr>
              <w:t xml:space="preserve">.  </w:t>
            </w:r>
            <w:commentRangeStart w:id="21"/>
            <w:r w:rsidR="001A2A52" w:rsidRPr="00B05739">
              <w:rPr>
                <w:rFonts w:asciiTheme="minorHAnsi" w:hAnsiTheme="minorHAnsi" w:cstheme="minorHAnsi"/>
                <w:highlight w:val="lightGray"/>
                <w:lang w:eastAsia="zh-CN"/>
              </w:rPr>
              <w:t>Please note any major positive or negative effects on beneficiaries</w:t>
            </w:r>
            <w:r w:rsidR="00B05739" w:rsidRPr="00B05739">
              <w:rPr>
                <w:rFonts w:asciiTheme="minorHAnsi" w:hAnsiTheme="minorHAnsi" w:cstheme="minorHAnsi"/>
                <w:highlight w:val="lightGray"/>
              </w:rPr>
              <w:t>.</w:t>
            </w:r>
            <w:r w:rsidR="001A2A52" w:rsidRPr="00B05739">
              <w:rPr>
                <w:rFonts w:asciiTheme="minorHAnsi" w:hAnsiTheme="minorHAnsi" w:cstheme="minorHAnsi"/>
                <w:highlight w:val="lightGray"/>
              </w:rPr>
              <w:t xml:space="preserve"> </w:t>
            </w:r>
            <w:commentRangeEnd w:id="21"/>
            <w:r w:rsidR="007C0FC3">
              <w:rPr>
                <w:rStyle w:val="CommentReference"/>
                <w:rFonts w:asciiTheme="minorHAnsi" w:eastAsiaTheme="minorHAnsi" w:hAnsiTheme="minorHAnsi" w:cstheme="minorBidi"/>
                <w:lang w:val="en-US" w:eastAsia="en-US"/>
              </w:rPr>
              <w:commentReference w:id="21"/>
            </w:r>
            <w:r w:rsidRPr="00F020AD">
              <w:rPr>
                <w:rFonts w:asciiTheme="minorHAnsi" w:hAnsiTheme="minorHAnsi" w:cstheme="minorHAnsi"/>
                <w:highlight w:val="lightGray"/>
              </w:rPr>
              <w:t>Organize by component</w:t>
            </w:r>
            <w:r>
              <w:rPr>
                <w:rFonts w:asciiTheme="minorHAnsi" w:hAnsiTheme="minorHAnsi" w:cstheme="minorHAnsi"/>
                <w:highlight w:val="lightGray"/>
              </w:rPr>
              <w:t xml:space="preserve"> and project objective</w:t>
            </w:r>
            <w:r w:rsidRPr="00F020AD">
              <w:rPr>
                <w:rFonts w:asciiTheme="minorHAnsi" w:hAnsiTheme="minorHAnsi" w:cstheme="minorHAnsi"/>
                <w:highlight w:val="lightGray"/>
              </w:rPr>
              <w:t>.</w:t>
            </w:r>
          </w:p>
          <w:p w14:paraId="60C83587" w14:textId="64F5F6B1" w:rsidR="004C5FD5" w:rsidRPr="00641311" w:rsidRDefault="004C5FD5" w:rsidP="007A206F">
            <w:pPr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398E4D78" w14:textId="77777777" w:rsidR="004C5FD5" w:rsidRDefault="004C5FD5" w:rsidP="004C5FD5">
      <w:pPr>
        <w:ind w:left="0"/>
      </w:pPr>
    </w:p>
    <w:p w14:paraId="57BB77E4" w14:textId="77777777" w:rsidR="005B0AD6" w:rsidRPr="00C24961" w:rsidRDefault="005B0AD6" w:rsidP="005B0AD6">
      <w:pPr>
        <w:pStyle w:val="Heading3"/>
        <w:rPr>
          <w:moveTo w:id="22" w:author="Kissick, Amelia" w:date="2019-08-13T16:49:00Z"/>
          <w:rFonts w:eastAsia="SimSun"/>
          <w:lang w:val="en-GB"/>
        </w:rPr>
      </w:pPr>
      <w:moveToRangeStart w:id="23" w:author="Kissick, Amelia" w:date="2019-08-13T16:49:00Z" w:name="move16607407"/>
      <w:moveTo w:id="24" w:author="Kissick, Amelia" w:date="2019-08-13T16:49:00Z">
        <w:r>
          <w:rPr>
            <w:rFonts w:eastAsia="SimSun"/>
            <w:lang w:val="en-GB"/>
          </w:rPr>
          <w:t>Summary of Major Challenges and Strengths</w:t>
        </w:r>
      </w:moveTo>
    </w:p>
    <w:tbl>
      <w:tblPr>
        <w:tblStyle w:val="TableGrid"/>
        <w:tblW w:w="0" w:type="auto"/>
        <w:tblLook w:val="04A0" w:firstRow="1" w:lastRow="0" w:firstColumn="1" w:lastColumn="0" w:noHBand="0" w:noVBand="1"/>
        <w:tblPrChange w:id="25" w:author="Kissick, Amelia" w:date="2019-08-13T16:49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9350"/>
        <w:tblGridChange w:id="26">
          <w:tblGrid>
            <w:gridCol w:w="9350"/>
          </w:tblGrid>
        </w:tblGridChange>
      </w:tblGrid>
      <w:tr w:rsidR="005B0AD6" w:rsidRPr="00641311" w14:paraId="3A421F3B" w14:textId="77777777" w:rsidTr="005B0AD6">
        <w:trPr>
          <w:trHeight w:val="1313"/>
          <w:trPrChange w:id="27" w:author="Kissick, Amelia" w:date="2019-08-13T16:49:00Z">
            <w:trPr>
              <w:trHeight w:val="1574"/>
            </w:trPr>
          </w:trPrChange>
        </w:trPr>
        <w:tc>
          <w:tcPr>
            <w:tcW w:w="9350" w:type="dxa"/>
            <w:tcPrChange w:id="28" w:author="Kissick, Amelia" w:date="2019-08-13T16:49:00Z">
              <w:tcPr>
                <w:tcW w:w="9350" w:type="dxa"/>
              </w:tcPr>
            </w:tcPrChange>
          </w:tcPr>
          <w:p w14:paraId="4DF343B6" w14:textId="1FF1F21F" w:rsidR="005B0AD6" w:rsidRPr="00885B1E" w:rsidRDefault="005B0AD6" w:rsidP="00A7041C">
            <w:pPr>
              <w:ind w:left="0"/>
              <w:rPr>
                <w:moveTo w:id="29" w:author="Kissick, Amelia" w:date="2019-08-13T16:49:00Z"/>
                <w:rFonts w:asciiTheme="minorHAnsi" w:hAnsiTheme="minorHAnsi" w:cstheme="minorHAnsi"/>
                <w:lang w:eastAsia="zh-CN"/>
              </w:rPr>
            </w:pPr>
            <w:moveTo w:id="30" w:author="Kissick, Amelia" w:date="2019-08-13T16:49:00Z">
              <w:r w:rsidRPr="00436303">
                <w:rPr>
                  <w:rFonts w:asciiTheme="minorHAnsi" w:hAnsiTheme="minorHAnsi" w:cstheme="minorHAnsi"/>
                  <w:highlight w:val="lightGray"/>
                  <w:lang w:eastAsia="zh-CN"/>
                </w:rPr>
                <w:t xml:space="preserve">Describe the major </w:t>
              </w:r>
              <w:r w:rsidRPr="00F020AD">
                <w:rPr>
                  <w:rFonts w:asciiTheme="minorHAnsi" w:hAnsiTheme="minorHAnsi" w:cstheme="minorHAnsi"/>
                  <w:highlight w:val="lightGray"/>
                  <w:lang w:eastAsia="zh-CN"/>
                </w:rPr>
                <w:t>challenges</w:t>
              </w:r>
              <w:r>
                <w:rPr>
                  <w:rFonts w:asciiTheme="minorHAnsi" w:hAnsiTheme="minorHAnsi" w:cstheme="minorHAnsi"/>
                  <w:highlight w:val="lightGray"/>
                  <w:lang w:eastAsia="zh-CN"/>
                </w:rPr>
                <w:t xml:space="preserve"> and strengths that hindered or enabled performance for </w:t>
              </w:r>
            </w:moveTo>
            <w:ins w:id="31" w:author="Kissick, Amelia" w:date="2019-09-04T16:14:00Z">
              <w:r w:rsidR="00011874">
                <w:rPr>
                  <w:rFonts w:asciiTheme="minorHAnsi" w:hAnsiTheme="minorHAnsi" w:cstheme="minorHAnsi"/>
                  <w:highlight w:val="lightGray"/>
                  <w:lang w:eastAsia="zh-CN"/>
                </w:rPr>
                <w:t>the six-month</w:t>
              </w:r>
            </w:ins>
            <w:ins w:id="32" w:author="Kissick, Amelia" w:date="2019-09-04T16:10:00Z">
              <w:r w:rsidR="007004A6">
                <w:rPr>
                  <w:rFonts w:asciiTheme="minorHAnsi" w:hAnsiTheme="minorHAnsi" w:cstheme="minorHAnsi"/>
                  <w:highlight w:val="lightGray"/>
                  <w:lang w:eastAsia="zh-CN"/>
                </w:rPr>
                <w:t xml:space="preserve"> </w:t>
              </w:r>
            </w:ins>
            <w:moveTo w:id="33" w:author="Kissick, Amelia" w:date="2019-08-13T16:49:00Z">
              <w:r>
                <w:rPr>
                  <w:rFonts w:asciiTheme="minorHAnsi" w:hAnsiTheme="minorHAnsi" w:cstheme="minorHAnsi"/>
                  <w:highlight w:val="lightGray"/>
                  <w:lang w:eastAsia="zh-CN"/>
                </w:rPr>
                <w:t>reporting period</w:t>
              </w:r>
              <w:r w:rsidRPr="004C5FD5">
                <w:rPr>
                  <w:rFonts w:asciiTheme="minorHAnsi" w:hAnsiTheme="minorHAnsi" w:cstheme="minorHAnsi"/>
                  <w:highlight w:val="lightGray"/>
                  <w:lang w:eastAsia="zh-CN"/>
                </w:rPr>
                <w:t xml:space="preserve">. </w:t>
              </w:r>
            </w:moveTo>
          </w:p>
          <w:p w14:paraId="08798DD0" w14:textId="77777777" w:rsidR="005B0AD6" w:rsidRPr="00885B1E" w:rsidRDefault="005B0AD6" w:rsidP="00A7041C">
            <w:pPr>
              <w:rPr>
                <w:moveTo w:id="34" w:author="Kissick, Amelia" w:date="2019-08-13T16:49:00Z"/>
                <w:rFonts w:asciiTheme="minorHAnsi" w:hAnsiTheme="minorHAnsi" w:cstheme="minorHAnsi"/>
                <w:highlight w:val="lightGray"/>
                <w:lang w:eastAsia="zh-CN"/>
              </w:rPr>
            </w:pPr>
          </w:p>
        </w:tc>
      </w:tr>
      <w:moveToRangeEnd w:id="23"/>
    </w:tbl>
    <w:p w14:paraId="55AFE39A" w14:textId="77777777" w:rsidR="005B0AD6" w:rsidRPr="005B0AD6" w:rsidRDefault="005B0AD6">
      <w:pPr>
        <w:pStyle w:val="Heading3"/>
        <w:numPr>
          <w:ilvl w:val="0"/>
          <w:numId w:val="0"/>
        </w:numPr>
        <w:ind w:left="360"/>
        <w:rPr>
          <w:ins w:id="35" w:author="Kissick, Amelia" w:date="2019-08-13T16:49:00Z"/>
          <w:b w:val="0"/>
          <w:rPrChange w:id="36" w:author="Kissick, Amelia" w:date="2019-08-13T16:49:00Z">
            <w:rPr>
              <w:ins w:id="37" w:author="Kissick, Amelia" w:date="2019-08-13T16:49:00Z"/>
            </w:rPr>
          </w:rPrChange>
        </w:rPr>
        <w:pPrChange w:id="38" w:author="Kissick, Amelia" w:date="2019-08-13T16:49:00Z">
          <w:pPr>
            <w:pStyle w:val="Heading3"/>
          </w:pPr>
        </w:pPrChange>
      </w:pPr>
    </w:p>
    <w:p w14:paraId="35E96842" w14:textId="2A7B426C" w:rsidR="00BD44C6" w:rsidRPr="00BD44C6" w:rsidRDefault="004C5FD5" w:rsidP="00506F42">
      <w:pPr>
        <w:pStyle w:val="Heading3"/>
        <w:rPr>
          <w:b w:val="0"/>
        </w:rPr>
      </w:pPr>
      <w:r w:rsidRPr="00911F59">
        <w:t xml:space="preserve">Progress, Challenges, and Outcomes of Stakeholder Engagement </w:t>
      </w:r>
    </w:p>
    <w:p w14:paraId="233EC18C" w14:textId="0EDE07BE" w:rsidR="004C5FD5" w:rsidRPr="00F85AB1" w:rsidRDefault="004C5FD5" w:rsidP="00BD44C6">
      <w:pPr>
        <w:pStyle w:val="Heading3"/>
        <w:numPr>
          <w:ilvl w:val="0"/>
          <w:numId w:val="0"/>
        </w:numPr>
        <w:ind w:left="360"/>
        <w:rPr>
          <w:b w:val="0"/>
          <w:sz w:val="22"/>
        </w:rPr>
      </w:pPr>
      <w:r w:rsidRPr="00BD44C6">
        <w:rPr>
          <w:b w:val="0"/>
          <w:sz w:val="22"/>
        </w:rPr>
        <w:t>(</w:t>
      </w:r>
      <w:r w:rsidR="00BD44C6">
        <w:rPr>
          <w:b w:val="0"/>
          <w:sz w:val="22"/>
        </w:rPr>
        <w:t>B</w:t>
      </w:r>
      <w:r w:rsidRPr="00F85AB1">
        <w:rPr>
          <w:b w:val="0"/>
          <w:sz w:val="22"/>
        </w:rPr>
        <w:t>ased on Stakeholder Engagement Plan included at CEO Endorsement)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PrChange w:id="39" w:author="Kissick, Amelia" w:date="2019-08-13T16:50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9350"/>
        <w:tblGridChange w:id="40">
          <w:tblGrid>
            <w:gridCol w:w="9350"/>
          </w:tblGrid>
        </w:tblGridChange>
      </w:tblGrid>
      <w:tr w:rsidR="004C5FD5" w:rsidRPr="00641311" w14:paraId="790E6FD4" w14:textId="77777777" w:rsidTr="005B0AD6">
        <w:trPr>
          <w:trHeight w:val="1367"/>
          <w:trPrChange w:id="41" w:author="Kissick, Amelia" w:date="2019-08-13T16:50:00Z">
            <w:trPr>
              <w:trHeight w:val="1151"/>
            </w:trPr>
          </w:trPrChange>
        </w:trPr>
        <w:tc>
          <w:tcPr>
            <w:tcW w:w="9926" w:type="dxa"/>
            <w:tcPrChange w:id="42" w:author="Kissick, Amelia" w:date="2019-08-13T16:50:00Z">
              <w:tcPr>
                <w:tcW w:w="9926" w:type="dxa"/>
              </w:tcPr>
            </w:tcPrChange>
          </w:tcPr>
          <w:p w14:paraId="6C5A7478" w14:textId="19089AD1" w:rsidR="0011345B" w:rsidRDefault="00A03617" w:rsidP="0011345B">
            <w:pPr>
              <w:ind w:left="0"/>
              <w:rPr>
                <w:ins w:id="43" w:author="Kissick, Amelia" w:date="2019-09-04T16:11:00Z"/>
                <w:rFonts w:asciiTheme="minorHAnsi" w:hAnsiTheme="minorHAnsi" w:cstheme="minorHAnsi"/>
                <w:highlight w:val="lightGray"/>
              </w:rPr>
            </w:pPr>
            <w:ins w:id="44" w:author="Kissick, Amelia" w:date="2019-09-04T16:13:00Z">
              <w:r>
                <w:rPr>
                  <w:rFonts w:asciiTheme="minorHAnsi" w:hAnsiTheme="minorHAnsi" w:cstheme="minorHAnsi"/>
                  <w:highlight w:val="lightGray"/>
                  <w:lang w:val="en-US"/>
                </w:rPr>
                <w:t>Describe</w:t>
              </w:r>
            </w:ins>
            <w:ins w:id="45" w:author="Kissick, Amelia" w:date="2019-09-04T16:11:00Z">
              <w:r w:rsidR="0011345B" w:rsidRPr="00767EB7">
                <w:rPr>
                  <w:rFonts w:asciiTheme="minorHAnsi" w:hAnsiTheme="minorHAnsi" w:cstheme="minorHAnsi"/>
                  <w:highlight w:val="lightGray"/>
                </w:rPr>
                <w:t xml:space="preserve"> progress, challenges, </w:t>
              </w:r>
              <w:r w:rsidR="0011345B">
                <w:rPr>
                  <w:rFonts w:asciiTheme="minorHAnsi" w:hAnsiTheme="minorHAnsi" w:cstheme="minorHAnsi"/>
                  <w:highlight w:val="lightGray"/>
                </w:rPr>
                <w:t xml:space="preserve">and/or </w:t>
              </w:r>
              <w:r w:rsidR="0011345B" w:rsidRPr="00767EB7">
                <w:rPr>
                  <w:rFonts w:asciiTheme="minorHAnsi" w:hAnsiTheme="minorHAnsi" w:cstheme="minorHAnsi"/>
                  <w:highlight w:val="lightGray"/>
                </w:rPr>
                <w:t>outcomes of stakeholder engagement</w:t>
              </w:r>
              <w:r w:rsidR="0011345B">
                <w:rPr>
                  <w:rFonts w:asciiTheme="minorHAnsi" w:hAnsiTheme="minorHAnsi" w:cstheme="minorHAnsi"/>
                  <w:highlight w:val="lightGray"/>
                </w:rPr>
                <w:t xml:space="preserve">, including strategies taken </w:t>
              </w:r>
              <w:r w:rsidR="0011345B" w:rsidRPr="00767EB7">
                <w:rPr>
                  <w:rFonts w:asciiTheme="minorHAnsi" w:hAnsiTheme="minorHAnsi" w:cstheme="minorHAnsi"/>
                  <w:highlight w:val="lightGray"/>
                </w:rPr>
                <w:t>to ensure gender and social inclusion</w:t>
              </w:r>
              <w:r w:rsidR="0011345B">
                <w:rPr>
                  <w:rFonts w:asciiTheme="minorHAnsi" w:hAnsiTheme="minorHAnsi" w:cstheme="minorHAnsi"/>
                  <w:highlight w:val="lightGray"/>
                </w:rPr>
                <w:t>.</w:t>
              </w:r>
            </w:ins>
          </w:p>
          <w:p w14:paraId="65330292" w14:textId="77777777" w:rsidR="0011345B" w:rsidRPr="00767EB7" w:rsidRDefault="0011345B" w:rsidP="0011345B">
            <w:pPr>
              <w:ind w:left="0"/>
              <w:rPr>
                <w:ins w:id="46" w:author="Kissick, Amelia" w:date="2019-09-04T16:11:00Z"/>
                <w:rFonts w:asciiTheme="minorHAnsi" w:hAnsiTheme="minorHAnsi" w:cstheme="minorHAnsi"/>
                <w:highlight w:val="lightGray"/>
              </w:rPr>
            </w:pPr>
          </w:p>
          <w:p w14:paraId="70F6994A" w14:textId="77777777" w:rsidR="0011345B" w:rsidRPr="00767EB7" w:rsidRDefault="0011345B" w:rsidP="0011345B">
            <w:pPr>
              <w:ind w:left="0"/>
              <w:rPr>
                <w:ins w:id="47" w:author="Kissick, Amelia" w:date="2019-09-04T16:11:00Z"/>
                <w:rFonts w:asciiTheme="minorHAnsi" w:hAnsiTheme="minorHAnsi" w:cstheme="minorHAnsi"/>
                <w:highlight w:val="lightGray"/>
              </w:rPr>
            </w:pPr>
            <w:ins w:id="48" w:author="Kissick, Amelia" w:date="2019-09-04T16:11:00Z">
              <w:r>
                <w:rPr>
                  <w:rFonts w:asciiTheme="minorHAnsi" w:hAnsiTheme="minorHAnsi" w:cstheme="minorHAnsi"/>
                  <w:highlight w:val="lightGray"/>
                </w:rPr>
                <w:t>Summarize for previous reporting periods (~2 paragraphs)</w:t>
              </w:r>
              <w:r w:rsidRPr="00767EB7">
                <w:rPr>
                  <w:rFonts w:asciiTheme="minorHAnsi" w:hAnsiTheme="minorHAnsi" w:cstheme="minorHAnsi"/>
                  <w:highlight w:val="lightGray"/>
                </w:rPr>
                <w:t>:</w:t>
              </w:r>
            </w:ins>
          </w:p>
          <w:p w14:paraId="3F63AE8F" w14:textId="77777777" w:rsidR="0011345B" w:rsidRPr="00767EB7" w:rsidRDefault="0011345B" w:rsidP="0011345B">
            <w:pPr>
              <w:ind w:left="0"/>
              <w:rPr>
                <w:ins w:id="49" w:author="Kissick, Amelia" w:date="2019-09-04T16:11:00Z"/>
                <w:rFonts w:asciiTheme="minorHAnsi" w:hAnsiTheme="minorHAnsi" w:cstheme="minorHAnsi"/>
                <w:highlight w:val="lightGray"/>
              </w:rPr>
            </w:pPr>
          </w:p>
          <w:p w14:paraId="3993E03E" w14:textId="0D5CD175" w:rsidR="00131BA6" w:rsidRPr="00641311" w:rsidRDefault="00B00117" w:rsidP="007A206F">
            <w:pPr>
              <w:ind w:left="0"/>
              <w:rPr>
                <w:rFonts w:asciiTheme="minorHAnsi" w:hAnsiTheme="minorHAnsi" w:cstheme="minorHAnsi"/>
              </w:rPr>
            </w:pPr>
            <w:del w:id="50" w:author="Kissick, Amelia" w:date="2019-08-13T15:27:00Z">
              <w:r w:rsidRPr="006C02AA" w:rsidDel="00131BA6">
                <w:rPr>
                  <w:rFonts w:cstheme="minorHAnsi"/>
                  <w:highlight w:val="lightGray"/>
                </w:rPr>
                <w:delText xml:space="preserve">Describe </w:delText>
              </w:r>
            </w:del>
            <w:del w:id="51" w:author="Kissick, Amelia" w:date="2019-09-04T15:08:00Z">
              <w:r w:rsidRPr="006C02AA" w:rsidDel="00697148">
                <w:rPr>
                  <w:rFonts w:cstheme="minorHAnsi"/>
                  <w:highlight w:val="lightGray"/>
                </w:rPr>
                <w:delText xml:space="preserve">progress on stakeholder engagement measures </w:delText>
              </w:r>
            </w:del>
            <w:del w:id="52" w:author="Kissick, Amelia" w:date="2019-08-13T15:27:00Z">
              <w:r w:rsidRPr="006C02AA" w:rsidDel="00131BA6">
                <w:rPr>
                  <w:rFonts w:cstheme="minorHAnsi"/>
                  <w:highlight w:val="lightGray"/>
                </w:rPr>
                <w:delText>for project year.</w:delText>
              </w:r>
            </w:del>
            <w:ins w:id="53" w:author="Kissick, Amelia" w:date="2019-09-04T16:12:00Z">
              <w:r w:rsidR="006C02AA" w:rsidRPr="006C02AA">
                <w:rPr>
                  <w:rFonts w:cstheme="minorHAnsi"/>
                  <w:highlight w:val="lightGray"/>
                  <w:rPrChange w:id="54" w:author="Kissick, Amelia" w:date="2019-09-04T16:12:00Z">
                    <w:rPr>
                      <w:rFonts w:cstheme="minorHAnsi"/>
                    </w:rPr>
                  </w:rPrChange>
                </w:rPr>
                <w:t>For six-month reporting period:</w:t>
              </w:r>
            </w:ins>
          </w:p>
        </w:tc>
      </w:tr>
    </w:tbl>
    <w:p w14:paraId="39E518E5" w14:textId="77777777" w:rsidR="004C5FD5" w:rsidRDefault="004C5FD5" w:rsidP="004C5FD5">
      <w:pPr>
        <w:pStyle w:val="Heading3"/>
        <w:numPr>
          <w:ilvl w:val="0"/>
          <w:numId w:val="0"/>
        </w:numPr>
        <w:ind w:left="360"/>
        <w:rPr>
          <w:sz w:val="22"/>
        </w:rPr>
      </w:pPr>
    </w:p>
    <w:p w14:paraId="6D99AD59" w14:textId="77777777" w:rsidR="00C035C7" w:rsidRDefault="004C5FD5" w:rsidP="00506F42">
      <w:pPr>
        <w:pStyle w:val="Heading3"/>
      </w:pPr>
      <w:r w:rsidRPr="00506F42">
        <w:t>Information</w:t>
      </w:r>
      <w:r w:rsidRPr="00911F59">
        <w:t xml:space="preserve"> on Progress on Gender-Responsive Measures </w:t>
      </w:r>
    </w:p>
    <w:p w14:paraId="24F8CCDB" w14:textId="545F70D5" w:rsidR="004C5FD5" w:rsidRPr="00C035C7" w:rsidRDefault="00C035C7" w:rsidP="00C035C7">
      <w:pPr>
        <w:pStyle w:val="Heading3"/>
        <w:numPr>
          <w:ilvl w:val="0"/>
          <w:numId w:val="0"/>
        </w:numPr>
        <w:ind w:left="360"/>
        <w:rPr>
          <w:b w:val="0"/>
          <w:sz w:val="22"/>
        </w:rPr>
      </w:pPr>
      <w:r w:rsidRPr="00C035C7">
        <w:rPr>
          <w:b w:val="0"/>
          <w:sz w:val="22"/>
        </w:rPr>
        <w:t>(A</w:t>
      </w:r>
      <w:r w:rsidR="004C5FD5" w:rsidRPr="00C035C7">
        <w:rPr>
          <w:b w:val="0"/>
          <w:sz w:val="22"/>
        </w:rPr>
        <w:t xml:space="preserve">s </w:t>
      </w:r>
      <w:r>
        <w:rPr>
          <w:b w:val="0"/>
          <w:sz w:val="22"/>
        </w:rPr>
        <w:t>d</w:t>
      </w:r>
      <w:r w:rsidR="004C5FD5" w:rsidRPr="00C035C7">
        <w:rPr>
          <w:b w:val="0"/>
          <w:sz w:val="22"/>
        </w:rPr>
        <w:t>ocumented at CEO Endorsement in the Gender Action Plan or Equivalent</w:t>
      </w:r>
      <w:r w:rsidRPr="00C035C7">
        <w:rPr>
          <w:b w:val="0"/>
          <w:sz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5FD5" w:rsidRPr="00641311" w14:paraId="26694685" w14:textId="77777777" w:rsidTr="007A206F">
        <w:trPr>
          <w:trHeight w:val="1430"/>
        </w:trPr>
        <w:tc>
          <w:tcPr>
            <w:tcW w:w="9926" w:type="dxa"/>
          </w:tcPr>
          <w:p w14:paraId="72CC4379" w14:textId="08733F52" w:rsidR="004C5FD5" w:rsidRPr="000252F0" w:rsidRDefault="004C5FD5" w:rsidP="004C5FD5">
            <w:pPr>
              <w:ind w:left="0"/>
              <w:rPr>
                <w:rFonts w:asciiTheme="minorHAnsi" w:hAnsiTheme="minorHAnsi" w:cstheme="minorHAnsi"/>
                <w:highlight w:val="lightGray"/>
                <w:lang w:eastAsia="en-US"/>
              </w:rPr>
            </w:pPr>
            <w:del w:id="55" w:author="Kissick, Amelia" w:date="2019-09-04T16:13:00Z">
              <w:r w:rsidRPr="000252F0" w:rsidDel="00A03617">
                <w:rPr>
                  <w:rFonts w:cstheme="minorHAnsi"/>
                  <w:highlight w:val="lightGray"/>
                </w:rPr>
                <w:delText>Please p</w:delText>
              </w:r>
            </w:del>
            <w:ins w:id="56" w:author="Kissick, Amelia" w:date="2019-09-04T16:13:00Z">
              <w:r w:rsidR="00A03617">
                <w:rPr>
                  <w:rFonts w:asciiTheme="minorHAnsi" w:hAnsiTheme="minorHAnsi" w:cstheme="minorHAnsi"/>
                  <w:highlight w:val="lightGray"/>
                  <w:lang w:eastAsia="en-US"/>
                </w:rPr>
                <w:t>P</w:t>
              </w:r>
            </w:ins>
            <w:r w:rsidRPr="000252F0">
              <w:rPr>
                <w:rFonts w:cstheme="minorHAnsi"/>
                <w:highlight w:val="lightGray"/>
              </w:rPr>
              <w:t>rovide the completion dates for: the gender assessment or analysis and gender mainstreaming strategy/action plan (GEF-7).</w:t>
            </w:r>
            <w:r w:rsidRPr="000252F0">
              <w:rPr>
                <w:rFonts w:cstheme="minorHAnsi"/>
                <w:b/>
                <w:highlight w:val="lightGray"/>
              </w:rPr>
              <w:t xml:space="preserve">  </w:t>
            </w:r>
            <w:r w:rsidRPr="000252F0">
              <w:rPr>
                <w:rFonts w:cstheme="minorHAnsi"/>
                <w:highlight w:val="lightGray"/>
              </w:rPr>
              <w:t>__ /__ / ____</w:t>
            </w:r>
          </w:p>
          <w:p w14:paraId="26D73C09" w14:textId="77777777" w:rsidR="004C5FD5" w:rsidRPr="000252F0" w:rsidRDefault="004C5FD5" w:rsidP="007A206F">
            <w:pPr>
              <w:ind w:left="0"/>
              <w:rPr>
                <w:rFonts w:asciiTheme="minorHAnsi" w:hAnsiTheme="minorHAnsi" w:cstheme="minorHAnsi"/>
                <w:highlight w:val="lightGray"/>
              </w:rPr>
            </w:pPr>
          </w:p>
          <w:p w14:paraId="20D5C45F" w14:textId="77777777" w:rsidR="009626AC" w:rsidRDefault="00CD5DF0" w:rsidP="00BA1588">
            <w:pPr>
              <w:ind w:left="0"/>
              <w:rPr>
                <w:ins w:id="57" w:author="Kissick, Amelia" w:date="2019-09-04T16:16:00Z"/>
                <w:rFonts w:asciiTheme="minorHAnsi" w:hAnsiTheme="minorHAnsi" w:cstheme="minorHAnsi"/>
                <w:highlight w:val="lightGray"/>
              </w:rPr>
            </w:pPr>
            <w:del w:id="58" w:author="Kissick, Amelia" w:date="2019-08-13T15:23:00Z">
              <w:r w:rsidRPr="000252F0" w:rsidDel="00EB3E0F">
                <w:rPr>
                  <w:rFonts w:cstheme="minorHAnsi"/>
                  <w:highlight w:val="lightGray"/>
                </w:rPr>
                <w:delText xml:space="preserve">Describe </w:delText>
              </w:r>
            </w:del>
            <w:del w:id="59" w:author="Kissick, Amelia" w:date="2019-09-04T15:08:00Z">
              <w:r w:rsidRPr="000252F0" w:rsidDel="00041C70">
                <w:rPr>
                  <w:rFonts w:cstheme="minorHAnsi"/>
                  <w:highlight w:val="lightGray"/>
                </w:rPr>
                <w:delText xml:space="preserve">progress on gender-responsive measures </w:delText>
              </w:r>
            </w:del>
            <w:del w:id="60" w:author="Kissick, Amelia" w:date="2019-08-13T15:23:00Z">
              <w:r w:rsidRPr="000252F0" w:rsidDel="00EB3E0F">
                <w:rPr>
                  <w:rFonts w:cstheme="minorHAnsi"/>
                  <w:highlight w:val="lightGray"/>
                </w:rPr>
                <w:delText>for project year.</w:delText>
              </w:r>
            </w:del>
            <w:ins w:id="61" w:author="Kissick, Amelia" w:date="2019-09-04T16:13:00Z">
              <w:r w:rsidR="00A03617">
                <w:rPr>
                  <w:rFonts w:asciiTheme="minorHAnsi" w:hAnsiTheme="minorHAnsi" w:cstheme="minorHAnsi"/>
                  <w:highlight w:val="lightGray"/>
                </w:rPr>
                <w:t>Describe</w:t>
              </w:r>
            </w:ins>
            <w:ins w:id="62" w:author="Kissick, Amelia" w:date="2019-08-13T15:25:00Z">
              <w:r w:rsidR="00030162" w:rsidRPr="000252F0">
                <w:rPr>
                  <w:rFonts w:cstheme="minorHAnsi"/>
                  <w:highlight w:val="lightGray"/>
                </w:rPr>
                <w:t xml:space="preserve"> </w:t>
              </w:r>
              <w:r w:rsidR="00F478C1" w:rsidRPr="000252F0">
                <w:rPr>
                  <w:rFonts w:cstheme="minorHAnsi"/>
                  <w:highlight w:val="lightGray"/>
                </w:rPr>
                <w:t>gender responsive</w:t>
              </w:r>
            </w:ins>
            <w:ins w:id="63" w:author="Kissick, Amelia" w:date="2019-08-13T15:26:00Z">
              <w:r w:rsidR="002D2444" w:rsidRPr="000252F0">
                <w:rPr>
                  <w:rFonts w:cstheme="minorHAnsi"/>
                  <w:highlight w:val="lightGray"/>
                  <w:rPrChange w:id="64" w:author="Kissick, Amelia" w:date="2019-09-04T15:13:00Z">
                    <w:rPr>
                      <w:rFonts w:cstheme="minorHAnsi"/>
                    </w:rPr>
                  </w:rPrChange>
                </w:rPr>
                <w:t xml:space="preserve"> activities</w:t>
              </w:r>
            </w:ins>
            <w:ins w:id="65" w:author="Kissick, Amelia" w:date="2019-09-04T16:16:00Z">
              <w:r w:rsidR="009626AC">
                <w:rPr>
                  <w:rFonts w:asciiTheme="minorHAnsi" w:hAnsiTheme="minorHAnsi" w:cstheme="minorHAnsi"/>
                  <w:highlight w:val="lightGray"/>
                </w:rPr>
                <w:t>.</w:t>
              </w:r>
            </w:ins>
          </w:p>
          <w:p w14:paraId="4B2859C0" w14:textId="77777777" w:rsidR="009626AC" w:rsidRDefault="009626AC" w:rsidP="00BA1588">
            <w:pPr>
              <w:ind w:left="0"/>
              <w:rPr>
                <w:ins w:id="66" w:author="Kissick, Amelia" w:date="2019-09-04T16:16:00Z"/>
                <w:rFonts w:asciiTheme="minorHAnsi" w:hAnsiTheme="minorHAnsi" w:cstheme="minorHAnsi"/>
                <w:highlight w:val="lightGray"/>
              </w:rPr>
            </w:pPr>
          </w:p>
          <w:p w14:paraId="06F0EDC6" w14:textId="15675CAA" w:rsidR="009626AC" w:rsidRDefault="009626AC" w:rsidP="00BA1588">
            <w:pPr>
              <w:ind w:left="0"/>
              <w:rPr>
                <w:ins w:id="67" w:author="Kissick, Amelia" w:date="2019-09-04T16:16:00Z"/>
                <w:rFonts w:asciiTheme="minorHAnsi" w:hAnsiTheme="minorHAnsi" w:cstheme="minorHAnsi"/>
                <w:highlight w:val="lightGray"/>
              </w:rPr>
            </w:pPr>
            <w:ins w:id="68" w:author="Kissick, Amelia" w:date="2019-09-04T16:16:00Z">
              <w:r>
                <w:rPr>
                  <w:rFonts w:asciiTheme="minorHAnsi" w:hAnsiTheme="minorHAnsi" w:cstheme="minorHAnsi"/>
                  <w:highlight w:val="lightGray"/>
                </w:rPr>
                <w:t>Summarize for previous reporting periods (~2 paragraphs)</w:t>
              </w:r>
            </w:ins>
            <w:ins w:id="69" w:author="Kissick, Amelia" w:date="2019-09-04T16:18:00Z">
              <w:r w:rsidR="0085015E">
                <w:rPr>
                  <w:rFonts w:asciiTheme="minorHAnsi" w:hAnsiTheme="minorHAnsi" w:cstheme="minorHAnsi"/>
                  <w:highlight w:val="lightGray"/>
                </w:rPr>
                <w:t>:</w:t>
              </w:r>
            </w:ins>
          </w:p>
          <w:p w14:paraId="6B47A239" w14:textId="77777777" w:rsidR="009626AC" w:rsidRDefault="009626AC" w:rsidP="00BA1588">
            <w:pPr>
              <w:ind w:left="0"/>
              <w:rPr>
                <w:ins w:id="70" w:author="Kissick, Amelia" w:date="2019-09-04T16:16:00Z"/>
                <w:rFonts w:asciiTheme="minorHAnsi" w:hAnsiTheme="minorHAnsi" w:cstheme="minorHAnsi"/>
                <w:highlight w:val="lightGray"/>
              </w:rPr>
            </w:pPr>
          </w:p>
          <w:p w14:paraId="0508784E" w14:textId="64D4E309" w:rsidR="00BA1588" w:rsidRPr="000252F0" w:rsidRDefault="009626AC" w:rsidP="00BA1588">
            <w:pPr>
              <w:ind w:left="0"/>
              <w:rPr>
                <w:ins w:id="71" w:author="Kissick, Amelia" w:date="2019-08-13T15:24:00Z"/>
                <w:rFonts w:asciiTheme="minorHAnsi" w:hAnsiTheme="minorHAnsi" w:cstheme="minorHAnsi"/>
              </w:rPr>
            </w:pPr>
            <w:ins w:id="72" w:author="Kissick, Amelia" w:date="2019-09-04T16:16:00Z">
              <w:r>
                <w:rPr>
                  <w:rFonts w:asciiTheme="minorHAnsi" w:hAnsiTheme="minorHAnsi" w:cstheme="minorHAnsi"/>
                  <w:highlight w:val="lightGray"/>
                </w:rPr>
                <w:t>For</w:t>
              </w:r>
            </w:ins>
            <w:ins w:id="73" w:author="Kissick, Amelia" w:date="2019-08-13T15:26:00Z">
              <w:r w:rsidR="004B7B92" w:rsidRPr="000252F0">
                <w:rPr>
                  <w:rFonts w:cstheme="minorHAnsi"/>
                  <w:highlight w:val="lightGray"/>
                  <w:rPrChange w:id="74" w:author="Kissick, Amelia" w:date="2019-09-04T15:13:00Z">
                    <w:rPr>
                      <w:rFonts w:cstheme="minorHAnsi"/>
                    </w:rPr>
                  </w:rPrChange>
                </w:rPr>
                <w:t xml:space="preserve"> </w:t>
              </w:r>
            </w:ins>
            <w:ins w:id="75" w:author="Kissick, Amelia" w:date="2019-09-04T16:16:00Z">
              <w:r w:rsidR="00D86820">
                <w:rPr>
                  <w:rFonts w:asciiTheme="minorHAnsi" w:hAnsiTheme="minorHAnsi" w:cstheme="minorHAnsi"/>
                  <w:highlight w:val="lightGray"/>
                </w:rPr>
                <w:t xml:space="preserve">six-month </w:t>
              </w:r>
            </w:ins>
            <w:ins w:id="76" w:author="Kissick, Amelia" w:date="2019-08-13T15:26:00Z">
              <w:r w:rsidR="004B7B92" w:rsidRPr="000252F0">
                <w:rPr>
                  <w:rFonts w:cstheme="minorHAnsi"/>
                  <w:highlight w:val="lightGray"/>
                  <w:rPrChange w:id="77" w:author="Kissick, Amelia" w:date="2019-09-04T15:13:00Z">
                    <w:rPr>
                      <w:rFonts w:cstheme="minorHAnsi"/>
                    </w:rPr>
                  </w:rPrChange>
                </w:rPr>
                <w:t xml:space="preserve">reporting </w:t>
              </w:r>
              <w:r w:rsidR="004B7B92" w:rsidRPr="004C7999">
                <w:rPr>
                  <w:rFonts w:cstheme="minorHAnsi"/>
                  <w:highlight w:val="lightGray"/>
                  <w:rPrChange w:id="78" w:author="Kissick, Amelia" w:date="2019-09-05T12:18:00Z">
                    <w:rPr>
                      <w:rFonts w:cstheme="minorHAnsi"/>
                    </w:rPr>
                  </w:rPrChange>
                </w:rPr>
                <w:t>period</w:t>
              </w:r>
            </w:ins>
            <w:ins w:id="79" w:author="Kissick, Amelia" w:date="2019-09-04T16:19:00Z">
              <w:r w:rsidR="0085015E" w:rsidRPr="004C7999">
                <w:rPr>
                  <w:rFonts w:cstheme="minorHAnsi"/>
                  <w:highlight w:val="lightGray"/>
                  <w:rPrChange w:id="80" w:author="Kissick, Amelia" w:date="2019-09-05T12:18:00Z">
                    <w:rPr>
                      <w:rFonts w:cstheme="minorHAnsi"/>
                    </w:rPr>
                  </w:rPrChange>
                </w:rPr>
                <w:t>:</w:t>
              </w:r>
            </w:ins>
          </w:p>
          <w:p w14:paraId="77D7A1DB" w14:textId="1185978D" w:rsidR="00BA1588" w:rsidRPr="00641311" w:rsidRDefault="00BA1588" w:rsidP="007A206F">
            <w:pPr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2FC32ED0" w14:textId="661B0ED2" w:rsidR="004C5FD5" w:rsidDel="005B0AD6" w:rsidRDefault="004C5FD5" w:rsidP="004C5FD5">
      <w:pPr>
        <w:ind w:left="0"/>
        <w:rPr>
          <w:del w:id="81" w:author="Kissick, Amelia" w:date="2019-08-13T16:49:00Z"/>
        </w:rPr>
      </w:pPr>
    </w:p>
    <w:p w14:paraId="0E241FC1" w14:textId="12031F5A" w:rsidR="00644B0E" w:rsidDel="00BA1EFF" w:rsidRDefault="004C5FD5" w:rsidP="00506F42">
      <w:pPr>
        <w:pStyle w:val="Heading3"/>
        <w:rPr>
          <w:del w:id="82" w:author="Kissick, Amelia" w:date="2019-08-13T15:35:00Z"/>
        </w:rPr>
      </w:pPr>
      <w:del w:id="83" w:author="Kissick, Amelia" w:date="2019-08-13T15:35:00Z">
        <w:r w:rsidRPr="00911F59" w:rsidDel="00BA1EFF">
          <w:delText xml:space="preserve">Knowledge </w:delText>
        </w:r>
        <w:r w:rsidRPr="00506F42" w:rsidDel="00BA1EFF">
          <w:delText>Activities</w:delText>
        </w:r>
        <w:r w:rsidRPr="00911F59" w:rsidDel="00BA1EFF">
          <w:delText xml:space="preserve"> / </w:delText>
        </w:r>
        <w:commentRangeStart w:id="84"/>
        <w:r w:rsidRPr="00911F59" w:rsidDel="00BA1EFF">
          <w:delText>Products</w:delText>
        </w:r>
      </w:del>
      <w:commentRangeEnd w:id="84"/>
      <w:r w:rsidR="00BA1EFF">
        <w:rPr>
          <w:rStyle w:val="CommentReference"/>
          <w:rFonts w:eastAsiaTheme="minorHAnsi" w:cstheme="minorBidi"/>
          <w:b w:val="0"/>
          <w:iCs w:val="0"/>
          <w:lang w:eastAsia="en-US"/>
        </w:rPr>
        <w:commentReference w:id="84"/>
      </w:r>
      <w:del w:id="85" w:author="Kissick, Amelia" w:date="2019-08-13T15:35:00Z">
        <w:r w:rsidRPr="00911F59" w:rsidDel="00BA1EFF">
          <w:delText xml:space="preserve"> </w:delText>
        </w:r>
      </w:del>
    </w:p>
    <w:p w14:paraId="6DE7BAE0" w14:textId="1EB7913D" w:rsidR="004C5FD5" w:rsidRPr="00644B0E" w:rsidDel="00BA1EFF" w:rsidRDefault="004C5FD5" w:rsidP="00644B0E">
      <w:pPr>
        <w:pStyle w:val="Heading3"/>
        <w:numPr>
          <w:ilvl w:val="0"/>
          <w:numId w:val="0"/>
        </w:numPr>
        <w:ind w:left="360"/>
        <w:rPr>
          <w:del w:id="86" w:author="Kissick, Amelia" w:date="2019-08-13T15:35:00Z"/>
          <w:b w:val="0"/>
          <w:sz w:val="22"/>
        </w:rPr>
      </w:pPr>
      <w:del w:id="87" w:author="Kissick, Amelia" w:date="2019-08-13T15:35:00Z">
        <w:r w:rsidRPr="00644B0E" w:rsidDel="00BA1EFF">
          <w:rPr>
            <w:b w:val="0"/>
            <w:sz w:val="22"/>
          </w:rPr>
          <w:delText xml:space="preserve">(When Applicable, </w:delText>
        </w:r>
        <w:r w:rsidR="00644B0E" w:rsidRPr="00644B0E" w:rsidDel="00BA1EFF">
          <w:rPr>
            <w:b w:val="0"/>
            <w:sz w:val="22"/>
          </w:rPr>
          <w:delText>a</w:delText>
        </w:r>
        <w:r w:rsidRPr="00644B0E" w:rsidDel="00BA1EFF">
          <w:rPr>
            <w:b w:val="0"/>
            <w:sz w:val="22"/>
          </w:rPr>
          <w:delText>s Outlined in Knowledge Management approved at CEO Endorsement</w:delText>
        </w:r>
        <w:r w:rsidR="00644B0E" w:rsidRPr="00644B0E" w:rsidDel="00BA1EFF">
          <w:rPr>
            <w:b w:val="0"/>
            <w:sz w:val="22"/>
          </w:rPr>
          <w:delText>)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5FD5" w:rsidRPr="00641311" w:rsidDel="00BA1EFF" w14:paraId="070DD697" w14:textId="485509E5" w:rsidTr="00292EEC">
        <w:trPr>
          <w:trHeight w:val="1241"/>
          <w:del w:id="88" w:author="Kissick, Amelia" w:date="2019-08-13T15:35:00Z"/>
        </w:trPr>
        <w:tc>
          <w:tcPr>
            <w:tcW w:w="9926" w:type="dxa"/>
          </w:tcPr>
          <w:p w14:paraId="6DF910FE" w14:textId="1C56C876" w:rsidR="004C5FD5" w:rsidRPr="00641311" w:rsidDel="00BA1EFF" w:rsidRDefault="004C5FD5" w:rsidP="007A206F">
            <w:pPr>
              <w:ind w:left="0"/>
              <w:rPr>
                <w:del w:id="89" w:author="Kissick, Amelia" w:date="2019-08-13T15:35:00Z"/>
                <w:rFonts w:asciiTheme="minorHAnsi" w:hAnsiTheme="minorHAnsi" w:cstheme="minorHAnsi"/>
              </w:rPr>
            </w:pPr>
            <w:del w:id="90" w:author="Kissick, Amelia" w:date="2019-08-13T15:35:00Z">
              <w:r w:rsidDel="00BA1EFF">
                <w:rPr>
                  <w:rFonts w:asciiTheme="minorHAnsi" w:hAnsiTheme="minorHAnsi" w:cstheme="minorHAnsi"/>
                </w:rPr>
                <w:delText xml:space="preserve"> </w:delText>
              </w:r>
              <w:r w:rsidRPr="00A97122" w:rsidDel="00BA1EFF">
                <w:rPr>
                  <w:rFonts w:asciiTheme="minorHAnsi" w:hAnsiTheme="minorHAnsi" w:cstheme="minorHAnsi"/>
                  <w:highlight w:val="lightGray"/>
                </w:rPr>
                <w:delText>List knowledge products (including links) developed for the project year.</w:delText>
              </w:r>
              <w:r w:rsidDel="00BA1EFF">
                <w:rPr>
                  <w:rFonts w:asciiTheme="minorHAnsi" w:hAnsiTheme="minorHAnsi" w:cstheme="minorHAnsi"/>
                </w:rPr>
                <w:delText xml:space="preserve"> </w:delText>
              </w:r>
            </w:del>
          </w:p>
        </w:tc>
      </w:tr>
    </w:tbl>
    <w:p w14:paraId="751C6D26" w14:textId="433E28A0" w:rsidR="00761F2A" w:rsidRPr="00335786" w:rsidDel="00F70F54" w:rsidRDefault="004C5FD5">
      <w:pPr>
        <w:ind w:left="0"/>
        <w:rPr>
          <w:del w:id="91" w:author="Kissick, Amelia" w:date="2019-08-13T15:49:00Z"/>
          <w:b/>
          <w:color w:val="0070C0"/>
          <w:sz w:val="24"/>
        </w:rPr>
        <w:pPrChange w:id="92" w:author="Kissick, Amelia" w:date="2019-08-13T15:49:00Z">
          <w:pPr/>
        </w:pPrChange>
      </w:pPr>
      <w:del w:id="93" w:author="Kissick, Amelia" w:date="2019-08-13T15:35:00Z">
        <w:r w:rsidDel="00BA1EFF">
          <w:br w:type="page"/>
        </w:r>
        <w:r w:rsidR="002D2C75" w:rsidRPr="009F333F" w:rsidDel="00BA1EFF">
          <w:rPr>
            <w:rFonts w:cstheme="minorHAnsi"/>
            <w:sz w:val="20"/>
            <w:szCs w:val="20"/>
            <w:highlight w:val="lightGray"/>
            <w:lang w:val="en-GB"/>
          </w:rPr>
          <w:delText xml:space="preserve"> </w:delText>
        </w:r>
      </w:del>
    </w:p>
    <w:p w14:paraId="0F68F79E" w14:textId="77777777" w:rsidR="004C5FD5" w:rsidRDefault="004C5FD5">
      <w:pPr>
        <w:pPrChange w:id="94" w:author="Kissick, Amelia" w:date="2019-08-13T15:49:00Z">
          <w:pPr>
            <w:ind w:left="0"/>
          </w:pPr>
        </w:pPrChange>
      </w:pPr>
    </w:p>
    <w:p w14:paraId="63933A49" w14:textId="77777777" w:rsidR="004C5FD5" w:rsidRDefault="004C5FD5" w:rsidP="004C5FD5">
      <w:pPr>
        <w:ind w:left="0"/>
      </w:pPr>
    </w:p>
    <w:p w14:paraId="77E89E79" w14:textId="77777777" w:rsidR="00292EEC" w:rsidRPr="00911F59" w:rsidRDefault="00292EEC" w:rsidP="00B82CF3">
      <w:pPr>
        <w:pStyle w:val="Heading3"/>
      </w:pPr>
      <w:bookmarkStart w:id="95" w:name="_Hlk16603881"/>
      <w:r w:rsidRPr="00B82CF3">
        <w:t>Implementation</w:t>
      </w:r>
      <w:r>
        <w:t xml:space="preserve"> of Workplan and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2EEC" w:rsidRPr="00641311" w14:paraId="57B2CA55" w14:textId="77777777" w:rsidTr="00A35F32">
        <w:trPr>
          <w:trHeight w:val="1466"/>
        </w:trPr>
        <w:tc>
          <w:tcPr>
            <w:tcW w:w="9926" w:type="dxa"/>
          </w:tcPr>
          <w:p w14:paraId="4AF0CF76" w14:textId="64ABB877" w:rsidR="003777A3" w:rsidRPr="00C02829" w:rsidRDefault="00292EEC" w:rsidP="003777A3">
            <w:pPr>
              <w:ind w:left="0"/>
              <w:jc w:val="left"/>
              <w:rPr>
                <w:rFonts w:asciiTheme="minorHAnsi" w:hAnsiTheme="minorHAnsi" w:cstheme="minorHAnsi"/>
                <w:lang w:eastAsia="en-US"/>
              </w:rPr>
            </w:pPr>
            <w:del w:id="96" w:author="Kissick, Amelia" w:date="2019-09-04T16:13:00Z">
              <w:r w:rsidRPr="00C02829" w:rsidDel="00A03617">
                <w:rPr>
                  <w:rFonts w:asciiTheme="minorHAnsi" w:hAnsiTheme="minorHAnsi" w:cstheme="minorHAnsi"/>
                  <w:bCs/>
                  <w:iCs/>
                  <w:highlight w:val="lightGray"/>
                  <w:lang w:eastAsia="en-US"/>
                </w:rPr>
                <w:delText>Please explain</w:delText>
              </w:r>
            </w:del>
            <w:ins w:id="97" w:author="Kissick, Amelia" w:date="2019-09-04T16:13:00Z">
              <w:r w:rsidR="00A03617">
                <w:rPr>
                  <w:rFonts w:asciiTheme="minorHAnsi" w:hAnsiTheme="minorHAnsi" w:cstheme="minorHAnsi"/>
                  <w:bCs/>
                  <w:iCs/>
                  <w:highlight w:val="lightGray"/>
                  <w:lang w:eastAsia="en-US"/>
                </w:rPr>
                <w:t>Explain</w:t>
              </w:r>
            </w:ins>
            <w:r w:rsidRPr="00C02829">
              <w:rPr>
                <w:rFonts w:asciiTheme="minorHAnsi" w:hAnsiTheme="minorHAnsi" w:cstheme="minorHAnsi"/>
                <w:bCs/>
                <w:iCs/>
                <w:highlight w:val="lightGray"/>
                <w:lang w:eastAsia="en-US"/>
              </w:rPr>
              <w:t xml:space="preserve"> whether the workplan </w:t>
            </w:r>
            <w:r w:rsidR="004A492C">
              <w:rPr>
                <w:rFonts w:asciiTheme="minorHAnsi" w:hAnsiTheme="minorHAnsi" w:cstheme="minorHAnsi"/>
                <w:bCs/>
                <w:iCs/>
                <w:highlight w:val="lightGray"/>
                <w:lang w:eastAsia="en-US"/>
              </w:rPr>
              <w:t>is being</w:t>
            </w:r>
            <w:r w:rsidRPr="00C02829">
              <w:rPr>
                <w:rFonts w:asciiTheme="minorHAnsi" w:hAnsiTheme="minorHAnsi" w:cstheme="minorHAnsi"/>
                <w:bCs/>
                <w:iCs/>
                <w:highlight w:val="lightGray"/>
                <w:lang w:eastAsia="en-US"/>
              </w:rPr>
              <w:t xml:space="preserve"> implemented to schedule and </w:t>
            </w:r>
            <w:r w:rsidR="00F51843" w:rsidRPr="00C02829">
              <w:rPr>
                <w:rFonts w:asciiTheme="minorHAnsi" w:hAnsiTheme="minorHAnsi" w:cstheme="minorHAnsi"/>
                <w:bCs/>
                <w:iCs/>
                <w:highlight w:val="lightGray"/>
                <w:lang w:eastAsia="en-US"/>
              </w:rPr>
              <w:t xml:space="preserve">justify </w:t>
            </w:r>
            <w:r w:rsidRPr="00C02829">
              <w:rPr>
                <w:rFonts w:asciiTheme="minorHAnsi" w:hAnsiTheme="minorHAnsi" w:cstheme="minorHAnsi"/>
                <w:bCs/>
                <w:iCs/>
                <w:highlight w:val="lightGray"/>
                <w:lang w:eastAsia="en-US"/>
              </w:rPr>
              <w:t>any changes. Describe any major over or underspends or shifts in budget</w:t>
            </w:r>
            <w:commentRangeStart w:id="98"/>
            <w:r w:rsidR="003777A3" w:rsidRPr="00C02829">
              <w:rPr>
                <w:rFonts w:asciiTheme="minorHAnsi" w:hAnsiTheme="minorHAnsi" w:cstheme="minorHAnsi"/>
                <w:bCs/>
                <w:iCs/>
                <w:highlight w:val="lightGray"/>
                <w:lang w:eastAsia="en-US"/>
              </w:rPr>
              <w:t>. Note</w:t>
            </w:r>
            <w:r w:rsidR="003777A3" w:rsidRPr="00C02829">
              <w:rPr>
                <w:rFonts w:asciiTheme="minorHAnsi" w:hAnsiTheme="minorHAnsi" w:cstheme="minorHAnsi"/>
                <w:highlight w:val="lightGray"/>
                <w:lang w:eastAsia="en-US"/>
              </w:rPr>
              <w:t xml:space="preserve"> if the project </w:t>
            </w:r>
            <w:proofErr w:type="gramStart"/>
            <w:r w:rsidR="004A492C">
              <w:rPr>
                <w:rFonts w:asciiTheme="minorHAnsi" w:hAnsiTheme="minorHAnsi" w:cstheme="minorHAnsi"/>
                <w:highlight w:val="lightGray"/>
                <w:lang w:eastAsia="en-US"/>
              </w:rPr>
              <w:t>i</w:t>
            </w:r>
            <w:r w:rsidR="003777A3" w:rsidRPr="00C02829">
              <w:rPr>
                <w:rFonts w:asciiTheme="minorHAnsi" w:hAnsiTheme="minorHAnsi" w:cstheme="minorHAnsi"/>
                <w:highlight w:val="lightGray"/>
                <w:lang w:eastAsia="en-US"/>
              </w:rPr>
              <w:t>s able to</w:t>
            </w:r>
            <w:proofErr w:type="gramEnd"/>
            <w:r w:rsidR="003777A3" w:rsidRPr="00C02829">
              <w:rPr>
                <w:rFonts w:asciiTheme="minorHAnsi" w:hAnsiTheme="minorHAnsi" w:cstheme="minorHAnsi"/>
                <w:highlight w:val="lightGray"/>
                <w:lang w:eastAsia="en-US"/>
              </w:rPr>
              <w:t xml:space="preserve"> document and comply with Environmental and Social Safeguards when implementing the work plan.</w:t>
            </w:r>
            <w:r w:rsidR="003777A3" w:rsidRPr="00C02829">
              <w:rPr>
                <w:rFonts w:asciiTheme="minorHAnsi" w:hAnsiTheme="minorHAnsi" w:cstheme="minorHAnsi"/>
                <w:lang w:eastAsia="en-US"/>
              </w:rPr>
              <w:t xml:space="preserve"> </w:t>
            </w:r>
            <w:commentRangeEnd w:id="98"/>
            <w:r w:rsidR="00BE606D">
              <w:rPr>
                <w:rStyle w:val="CommentReference"/>
                <w:rFonts w:asciiTheme="minorHAnsi" w:eastAsiaTheme="minorHAnsi" w:hAnsiTheme="minorHAnsi" w:cstheme="minorBidi"/>
                <w:lang w:val="en-US" w:eastAsia="en-US"/>
              </w:rPr>
              <w:commentReference w:id="98"/>
            </w:r>
          </w:p>
          <w:p w14:paraId="32148158" w14:textId="2C98C970" w:rsidR="00292EEC" w:rsidRPr="00B10C8A" w:rsidRDefault="00292EEC" w:rsidP="00FE4FEC">
            <w:pPr>
              <w:ind w:left="0"/>
              <w:jc w:val="left"/>
              <w:rPr>
                <w:rFonts w:asciiTheme="minorHAnsi" w:hAnsiTheme="minorHAnsi" w:cstheme="minorHAnsi"/>
                <w:bCs/>
                <w:iCs/>
              </w:rPr>
            </w:pPr>
          </w:p>
        </w:tc>
      </w:tr>
      <w:bookmarkEnd w:id="95"/>
    </w:tbl>
    <w:p w14:paraId="48C9FE77" w14:textId="77777777" w:rsidR="004C5FD5" w:rsidRDefault="004C5FD5" w:rsidP="004C5FD5">
      <w:pPr>
        <w:ind w:left="0"/>
        <w:rPr>
          <w:b/>
        </w:rPr>
      </w:pPr>
    </w:p>
    <w:p w14:paraId="1A448A08" w14:textId="54056AAD" w:rsidR="00F51843" w:rsidRPr="00C24961" w:rsidDel="005B0AD6" w:rsidRDefault="00F51843" w:rsidP="00F51843">
      <w:pPr>
        <w:pStyle w:val="Heading3"/>
        <w:rPr>
          <w:moveFrom w:id="99" w:author="Kissick, Amelia" w:date="2019-08-13T16:49:00Z"/>
          <w:rFonts w:eastAsia="SimSun"/>
          <w:lang w:val="en-GB" w:eastAsia="zh-CN"/>
        </w:rPr>
      </w:pPr>
      <w:moveFromRangeStart w:id="100" w:author="Kissick, Amelia" w:date="2019-08-13T16:49:00Z" w:name="move16607407"/>
      <w:moveFrom w:id="101" w:author="Kissick, Amelia" w:date="2019-08-13T16:49:00Z">
        <w:r w:rsidDel="005B0AD6">
          <w:rPr>
            <w:rFonts w:eastAsia="SimSun"/>
            <w:lang w:val="en-GB" w:eastAsia="zh-CN"/>
          </w:rPr>
          <w:lastRenderedPageBreak/>
          <w:t xml:space="preserve">Summary of Major Challenges and </w:t>
        </w:r>
        <w:r w:rsidR="00632F71" w:rsidDel="005B0AD6">
          <w:rPr>
            <w:rFonts w:eastAsia="SimSun"/>
            <w:lang w:val="en-GB" w:eastAsia="zh-CN"/>
          </w:rPr>
          <w:t>Strengths</w:t>
        </w:r>
      </w:moveFrom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1843" w:rsidRPr="00641311" w:rsidDel="00041C70" w14:paraId="6571E938" w14:textId="54E86DC6" w:rsidTr="00A35F32">
        <w:trPr>
          <w:trHeight w:val="1574"/>
          <w:del w:id="102" w:author="Kissick, Amelia" w:date="2019-09-04T15:09:00Z"/>
        </w:trPr>
        <w:tc>
          <w:tcPr>
            <w:tcW w:w="9350" w:type="dxa"/>
          </w:tcPr>
          <w:p w14:paraId="527001F0" w14:textId="75EABF89" w:rsidR="00F51843" w:rsidRPr="00885B1E" w:rsidDel="00041C70" w:rsidRDefault="00F51843" w:rsidP="00FE4FEC">
            <w:pPr>
              <w:ind w:left="0"/>
              <w:rPr>
                <w:del w:id="103" w:author="Kissick, Amelia" w:date="2019-09-04T15:09:00Z"/>
                <w:moveFrom w:id="104" w:author="Kissick, Amelia" w:date="2019-08-13T16:49:00Z"/>
                <w:rFonts w:asciiTheme="minorHAnsi" w:hAnsiTheme="minorHAnsi" w:cstheme="minorHAnsi"/>
                <w:lang w:eastAsia="zh-CN"/>
              </w:rPr>
            </w:pPr>
            <w:moveFrom w:id="105" w:author="Kissick, Amelia" w:date="2019-08-13T16:49:00Z">
              <w:del w:id="106" w:author="Kissick, Amelia" w:date="2019-09-04T15:09:00Z">
                <w:r w:rsidRPr="00436303" w:rsidDel="00041C70">
                  <w:rPr>
                    <w:rFonts w:asciiTheme="minorHAnsi" w:hAnsiTheme="minorHAnsi" w:cstheme="minorHAnsi"/>
                    <w:highlight w:val="lightGray"/>
                    <w:lang w:eastAsia="zh-CN"/>
                  </w:rPr>
                  <w:delText xml:space="preserve">Describe the major </w:delText>
                </w:r>
                <w:r w:rsidRPr="00F020AD" w:rsidDel="00041C70">
                  <w:rPr>
                    <w:rFonts w:asciiTheme="minorHAnsi" w:hAnsiTheme="minorHAnsi" w:cstheme="minorHAnsi"/>
                    <w:highlight w:val="lightGray"/>
                    <w:lang w:eastAsia="zh-CN"/>
                  </w:rPr>
                  <w:delText>challenges</w:delText>
                </w:r>
                <w:r w:rsidR="00632F71" w:rsidDel="00041C70">
                  <w:rPr>
                    <w:rFonts w:asciiTheme="minorHAnsi" w:hAnsiTheme="minorHAnsi" w:cstheme="minorHAnsi"/>
                    <w:highlight w:val="lightGray"/>
                    <w:lang w:eastAsia="zh-CN"/>
                  </w:rPr>
                  <w:delText xml:space="preserve"> and strengths that hindered or enabled performance </w:delText>
                </w:r>
                <w:r w:rsidDel="00041C70">
                  <w:rPr>
                    <w:rFonts w:asciiTheme="minorHAnsi" w:hAnsiTheme="minorHAnsi" w:cstheme="minorHAnsi"/>
                    <w:highlight w:val="lightGray"/>
                    <w:lang w:eastAsia="zh-CN"/>
                  </w:rPr>
                  <w:delText xml:space="preserve">for </w:delText>
                </w:r>
                <w:r w:rsidR="004A492C" w:rsidDel="00041C70">
                  <w:rPr>
                    <w:rFonts w:asciiTheme="minorHAnsi" w:hAnsiTheme="minorHAnsi" w:cstheme="minorHAnsi"/>
                    <w:highlight w:val="lightGray"/>
                    <w:lang w:eastAsia="zh-CN"/>
                  </w:rPr>
                  <w:delText>reporting period</w:delText>
                </w:r>
                <w:r w:rsidRPr="004C5FD5" w:rsidDel="00041C70">
                  <w:rPr>
                    <w:rFonts w:asciiTheme="minorHAnsi" w:hAnsiTheme="minorHAnsi" w:cstheme="minorHAnsi"/>
                    <w:highlight w:val="lightGray"/>
                    <w:lang w:eastAsia="zh-CN"/>
                  </w:rPr>
                  <w:delText xml:space="preserve">. </w:delText>
                </w:r>
              </w:del>
            </w:moveFrom>
          </w:p>
          <w:p w14:paraId="2E073466" w14:textId="49C2E56D" w:rsidR="00F51843" w:rsidRPr="00885B1E" w:rsidDel="00041C70" w:rsidRDefault="00F51843" w:rsidP="00FE4FEC">
            <w:pPr>
              <w:rPr>
                <w:del w:id="107" w:author="Kissick, Amelia" w:date="2019-09-04T15:09:00Z"/>
                <w:moveFrom w:id="108" w:author="Kissick, Amelia" w:date="2019-08-13T16:49:00Z"/>
                <w:rFonts w:asciiTheme="minorHAnsi" w:hAnsiTheme="minorHAnsi" w:cstheme="minorHAnsi"/>
                <w:highlight w:val="lightGray"/>
                <w:lang w:eastAsia="zh-CN"/>
              </w:rPr>
            </w:pPr>
          </w:p>
        </w:tc>
      </w:tr>
      <w:moveFromRangeEnd w:id="100"/>
    </w:tbl>
    <w:p w14:paraId="5B82190F" w14:textId="5616C229" w:rsidR="00A35F32" w:rsidDel="0085015E" w:rsidRDefault="00A35F32" w:rsidP="00A35F32">
      <w:pPr>
        <w:pStyle w:val="Heading3"/>
        <w:numPr>
          <w:ilvl w:val="0"/>
          <w:numId w:val="0"/>
        </w:numPr>
        <w:ind w:left="360"/>
        <w:rPr>
          <w:del w:id="109" w:author="Kissick, Amelia" w:date="2019-09-04T16:19:00Z"/>
          <w:rFonts w:eastAsia="SimSun"/>
          <w:lang w:val="en-GB" w:eastAsia="zh-CN"/>
        </w:rPr>
      </w:pPr>
    </w:p>
    <w:p w14:paraId="4E148C9D" w14:textId="45C96DB2" w:rsidR="00632F71" w:rsidRDefault="00632F71" w:rsidP="00632F71">
      <w:pPr>
        <w:pStyle w:val="Heading3"/>
        <w:rPr>
          <w:rFonts w:eastAsia="SimSun"/>
          <w:lang w:val="en-GB" w:eastAsia="zh-CN"/>
        </w:rPr>
      </w:pPr>
      <w:r>
        <w:rPr>
          <w:rFonts w:eastAsia="SimSun"/>
          <w:lang w:val="en-GB" w:eastAsia="zh-CN"/>
        </w:rPr>
        <w:t>Lessons Learned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2F71" w:rsidRPr="00641311" w14:paraId="2D5F2F69" w14:textId="77777777" w:rsidTr="00A35F32">
        <w:trPr>
          <w:trHeight w:val="1547"/>
        </w:trPr>
        <w:tc>
          <w:tcPr>
            <w:tcW w:w="9350" w:type="dxa"/>
          </w:tcPr>
          <w:p w14:paraId="05634605" w14:textId="1D81E488" w:rsidR="00632F71" w:rsidRPr="001640A0" w:rsidRDefault="00632F71" w:rsidP="0060144A">
            <w:pPr>
              <w:ind w:left="0"/>
              <w:rPr>
                <w:rFonts w:asciiTheme="minorHAnsi" w:hAnsiTheme="minorHAnsi" w:cstheme="minorHAnsi"/>
              </w:rPr>
            </w:pPr>
            <w:r w:rsidRPr="005716C6">
              <w:rPr>
                <w:rFonts w:asciiTheme="minorHAnsi" w:hAnsiTheme="minorHAnsi" w:cstheme="minorHAnsi"/>
                <w:highlight w:val="lightGray"/>
              </w:rPr>
              <w:t xml:space="preserve">Describe key lessons </w:t>
            </w:r>
            <w:ins w:id="110" w:author="Kissick, Amelia" w:date="2019-09-04T16:18:00Z">
              <w:r w:rsidR="0067211F">
                <w:rPr>
                  <w:rFonts w:asciiTheme="minorHAnsi" w:hAnsiTheme="minorHAnsi" w:cstheme="minorHAnsi"/>
                  <w:highlight w:val="lightGray"/>
                </w:rPr>
                <w:t xml:space="preserve">from this six-month report period </w:t>
              </w:r>
            </w:ins>
            <w:r w:rsidRPr="005716C6">
              <w:rPr>
                <w:rFonts w:asciiTheme="minorHAnsi" w:hAnsiTheme="minorHAnsi" w:cstheme="minorHAnsi"/>
                <w:highlight w:val="lightGray"/>
              </w:rPr>
              <w:t xml:space="preserve">that the project team learned and believe are important to share. Reflect on what has worked and not worked in relation to the project </w:t>
            </w:r>
            <w:r w:rsidR="0060144A" w:rsidRPr="007F5B2D">
              <w:rPr>
                <w:rFonts w:asciiTheme="minorHAnsi" w:hAnsiTheme="minorHAnsi" w:cstheme="minorHAnsi"/>
                <w:highlight w:val="lightGray"/>
              </w:rPr>
              <w:t>theory of</w:t>
            </w:r>
            <w:r w:rsidR="007F5B2D" w:rsidRPr="007F5B2D">
              <w:rPr>
                <w:rFonts w:asciiTheme="minorHAnsi" w:hAnsiTheme="minorHAnsi" w:cstheme="minorHAnsi"/>
                <w:highlight w:val="lightGray"/>
              </w:rPr>
              <w:t xml:space="preserve"> </w:t>
            </w:r>
            <w:r w:rsidR="0060144A" w:rsidRPr="007F5B2D">
              <w:rPr>
                <w:rFonts w:asciiTheme="minorHAnsi" w:hAnsiTheme="minorHAnsi" w:cstheme="minorHAnsi"/>
                <w:highlight w:val="lightGray"/>
              </w:rPr>
              <w:t>change</w:t>
            </w:r>
            <w:r w:rsidR="007F5B2D" w:rsidRPr="007F5B2D">
              <w:rPr>
                <w:rFonts w:asciiTheme="minorHAnsi" w:hAnsiTheme="minorHAnsi" w:cstheme="minorHAnsi"/>
                <w:highlight w:val="lightGray"/>
              </w:rPr>
              <w:t>.</w:t>
            </w:r>
          </w:p>
          <w:p w14:paraId="4C81DF45" w14:textId="77777777" w:rsidR="00632F71" w:rsidRPr="001640A0" w:rsidRDefault="00632F71" w:rsidP="00FE4FEC">
            <w:pPr>
              <w:rPr>
                <w:rFonts w:asciiTheme="minorHAnsi" w:hAnsiTheme="minorHAnsi" w:cstheme="minorHAnsi"/>
              </w:rPr>
            </w:pPr>
          </w:p>
        </w:tc>
      </w:tr>
    </w:tbl>
    <w:p w14:paraId="08916D23" w14:textId="77777777" w:rsidR="00632F71" w:rsidRDefault="00632F71" w:rsidP="00632F71">
      <w:pPr>
        <w:pStyle w:val="Heading3"/>
        <w:numPr>
          <w:ilvl w:val="0"/>
          <w:numId w:val="0"/>
        </w:numPr>
        <w:ind w:left="360"/>
        <w:rPr>
          <w:rFonts w:eastAsia="SimSun"/>
          <w:lang w:eastAsia="zh-CN"/>
        </w:rPr>
      </w:pPr>
    </w:p>
    <w:p w14:paraId="545D8967" w14:textId="5E348460" w:rsidR="00F51843" w:rsidRPr="00F020AD" w:rsidRDefault="00F51843" w:rsidP="004A492C">
      <w:pPr>
        <w:pStyle w:val="Heading3"/>
        <w:rPr>
          <w:rFonts w:eastAsia="SimSun"/>
        </w:rPr>
      </w:pPr>
      <w:r>
        <w:rPr>
          <w:rFonts w:eastAsia="SimSun"/>
        </w:rPr>
        <w:t>Adaptive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1843" w:rsidRPr="00641311" w14:paraId="2DE56C0E" w14:textId="77777777" w:rsidTr="00FE4FEC">
        <w:trPr>
          <w:trHeight w:val="1574"/>
        </w:trPr>
        <w:tc>
          <w:tcPr>
            <w:tcW w:w="9926" w:type="dxa"/>
          </w:tcPr>
          <w:p w14:paraId="236D13CE" w14:textId="36FA659B" w:rsidR="00F51843" w:rsidRPr="002004BF" w:rsidRDefault="00F51843" w:rsidP="00FE4FEC">
            <w:pPr>
              <w:ind w:left="0"/>
              <w:rPr>
                <w:rFonts w:asciiTheme="minorHAnsi" w:hAnsiTheme="minorHAnsi" w:cstheme="minorHAnsi"/>
              </w:rPr>
            </w:pPr>
            <w:r w:rsidRPr="002004BF">
              <w:rPr>
                <w:rFonts w:cstheme="minorHAnsi"/>
                <w:highlight w:val="lightGray"/>
                <w:lang w:eastAsia="zh-CN"/>
              </w:rPr>
              <w:t xml:space="preserve">Describe changes </w:t>
            </w:r>
            <w:r w:rsidR="00A35F32" w:rsidRPr="002004BF">
              <w:rPr>
                <w:rFonts w:cstheme="minorHAnsi"/>
                <w:highlight w:val="lightGray"/>
                <w:lang w:eastAsia="zh-CN"/>
              </w:rPr>
              <w:t xml:space="preserve">made or needed </w:t>
            </w:r>
            <w:r w:rsidRPr="002004BF">
              <w:rPr>
                <w:rFonts w:cstheme="minorHAnsi"/>
                <w:highlight w:val="lightGray"/>
                <w:lang w:eastAsia="zh-CN"/>
              </w:rPr>
              <w:t xml:space="preserve">to project components, outcomes and/or </w:t>
            </w:r>
            <w:r w:rsidR="005716C6" w:rsidRPr="002004BF">
              <w:rPr>
                <w:rFonts w:cstheme="minorHAnsi"/>
                <w:highlight w:val="lightGray"/>
                <w:lang w:eastAsia="zh-CN"/>
              </w:rPr>
              <w:t>strategies,</w:t>
            </w:r>
            <w:r w:rsidRPr="002004BF">
              <w:rPr>
                <w:rFonts w:cstheme="minorHAnsi"/>
                <w:highlight w:val="lightGray"/>
                <w:lang w:eastAsia="zh-CN"/>
              </w:rPr>
              <w:t xml:space="preserve"> or whether any changes are planned </w:t>
            </w:r>
            <w:r w:rsidR="00A35F32" w:rsidRPr="002004BF">
              <w:rPr>
                <w:rFonts w:cstheme="minorHAnsi"/>
                <w:highlight w:val="lightGray"/>
                <w:lang w:eastAsia="zh-CN"/>
              </w:rPr>
              <w:t>for</w:t>
            </w:r>
            <w:r w:rsidRPr="002004BF">
              <w:rPr>
                <w:rFonts w:cstheme="minorHAnsi"/>
                <w:highlight w:val="lightGray"/>
                <w:lang w:eastAsia="zh-CN"/>
              </w:rPr>
              <w:t xml:space="preserve"> </w:t>
            </w:r>
            <w:del w:id="111" w:author="Kissick, Amelia" w:date="2019-08-13T16:51:00Z">
              <w:r w:rsidRPr="002004BF" w:rsidDel="008A7C14">
                <w:rPr>
                  <w:rFonts w:cstheme="minorHAnsi"/>
                  <w:highlight w:val="lightGray"/>
                  <w:lang w:eastAsia="zh-CN"/>
                </w:rPr>
                <w:delText>the next project year.</w:delText>
              </w:r>
            </w:del>
            <w:ins w:id="112" w:author="Kissick, Amelia" w:date="2019-08-13T16:51:00Z">
              <w:r w:rsidR="008A7C14" w:rsidRPr="002004BF">
                <w:rPr>
                  <w:rFonts w:cstheme="minorHAnsi"/>
                  <w:highlight w:val="lightGray"/>
                  <w:lang w:eastAsia="zh-CN"/>
                  <w:rPrChange w:id="113" w:author="Kissick, Amelia" w:date="2019-09-04T16:10:00Z">
                    <w:rPr>
                      <w:rFonts w:cstheme="minorHAnsi"/>
                      <w:lang w:eastAsia="zh-CN"/>
                    </w:rPr>
                  </w:rPrChange>
                </w:rPr>
                <w:t xml:space="preserve">this or </w:t>
              </w:r>
              <w:r w:rsidR="00AF1C3E" w:rsidRPr="002004BF">
                <w:rPr>
                  <w:rFonts w:cstheme="minorHAnsi"/>
                  <w:highlight w:val="lightGray"/>
                  <w:lang w:eastAsia="zh-CN"/>
                  <w:rPrChange w:id="114" w:author="Kissick, Amelia" w:date="2019-09-04T16:10:00Z">
                    <w:rPr>
                      <w:rFonts w:cstheme="minorHAnsi"/>
                      <w:lang w:eastAsia="zh-CN"/>
                    </w:rPr>
                  </w:rPrChange>
                </w:rPr>
                <w:t>coming years.</w:t>
              </w:r>
            </w:ins>
            <w:r w:rsidRPr="002004BF">
              <w:rPr>
                <w:rFonts w:cstheme="minorHAnsi"/>
                <w:lang w:eastAsia="zh-CN"/>
              </w:rPr>
              <w:t xml:space="preserve"> </w:t>
            </w:r>
          </w:p>
          <w:p w14:paraId="2A9D8214" w14:textId="77777777" w:rsidR="00F51843" w:rsidRPr="002004BF" w:rsidRDefault="00F51843" w:rsidP="00FE4FEC">
            <w:pPr>
              <w:rPr>
                <w:rFonts w:asciiTheme="minorHAnsi" w:hAnsiTheme="minorHAnsi" w:cstheme="minorHAnsi"/>
              </w:rPr>
            </w:pPr>
          </w:p>
          <w:p w14:paraId="7794149A" w14:textId="77777777" w:rsidR="00F51843" w:rsidRDefault="00F51843" w:rsidP="00FE4FEC">
            <w:pPr>
              <w:rPr>
                <w:rFonts w:asciiTheme="minorHAnsi" w:hAnsiTheme="minorHAnsi" w:cstheme="minorHAnsi"/>
              </w:rPr>
            </w:pPr>
          </w:p>
          <w:p w14:paraId="06E741E6" w14:textId="77777777" w:rsidR="00F51843" w:rsidRDefault="00F51843" w:rsidP="00FE4FEC">
            <w:pPr>
              <w:rPr>
                <w:rFonts w:asciiTheme="minorHAnsi" w:hAnsiTheme="minorHAnsi" w:cstheme="minorHAnsi"/>
              </w:rPr>
            </w:pPr>
          </w:p>
          <w:p w14:paraId="70D7C209" w14:textId="77777777" w:rsidR="00F51843" w:rsidRDefault="00F51843" w:rsidP="00FE4FEC">
            <w:pPr>
              <w:rPr>
                <w:rFonts w:asciiTheme="minorHAnsi" w:hAnsiTheme="minorHAnsi" w:cstheme="minorHAnsi"/>
              </w:rPr>
            </w:pPr>
          </w:p>
          <w:p w14:paraId="203BB6ED" w14:textId="77777777" w:rsidR="00F51843" w:rsidRPr="00474A75" w:rsidRDefault="00F51843" w:rsidP="00FE4FEC">
            <w:pPr>
              <w:rPr>
                <w:rFonts w:asciiTheme="minorHAnsi" w:hAnsiTheme="minorHAnsi" w:cstheme="minorHAnsi"/>
              </w:rPr>
            </w:pPr>
          </w:p>
        </w:tc>
      </w:tr>
    </w:tbl>
    <w:p w14:paraId="48D497B0" w14:textId="4CEFDDBE" w:rsidR="003D18AB" w:rsidRDefault="003D18AB" w:rsidP="003D18AB">
      <w:pPr>
        <w:ind w:left="0"/>
        <w:rPr>
          <w:b/>
        </w:rPr>
      </w:pPr>
    </w:p>
    <w:sectPr w:rsidR="003D1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1" w:author="Kissick, Amelia" w:date="2019-08-13T15:20:00Z" w:initials="KA">
    <w:p w14:paraId="3CFB93F3" w14:textId="787E35C8" w:rsidR="008C4B9C" w:rsidRDefault="007C0FC3" w:rsidP="00F67A01">
      <w:pPr>
        <w:pStyle w:val="CommentText"/>
      </w:pPr>
      <w:r>
        <w:rPr>
          <w:rStyle w:val="CommentReference"/>
        </w:rPr>
        <w:annotationRef/>
      </w:r>
      <w:r>
        <w:t>This is in</w:t>
      </w:r>
      <w:r w:rsidR="006E4DA7">
        <w:t xml:space="preserve"> WWF</w:t>
      </w:r>
      <w:r>
        <w:t xml:space="preserve"> TPR. </w:t>
      </w:r>
      <w:r w:rsidR="008C4B9C">
        <w:t xml:space="preserve">Do we want to keep in this section </w:t>
      </w:r>
      <w:r w:rsidR="00F67A01">
        <w:t>?</w:t>
      </w:r>
    </w:p>
  </w:comment>
  <w:comment w:id="84" w:author="Kissick, Amelia" w:date="2019-08-13T15:36:00Z" w:initials="KA">
    <w:p w14:paraId="42A94E1B" w14:textId="377DD6F7" w:rsidR="00BA1EFF" w:rsidRDefault="00BA1EFF">
      <w:pPr>
        <w:pStyle w:val="CommentText"/>
      </w:pPr>
      <w:r>
        <w:rPr>
          <w:rStyle w:val="CommentReference"/>
        </w:rPr>
        <w:annotationRef/>
      </w:r>
      <w:r w:rsidR="005048D8">
        <w:t>We deleted from</w:t>
      </w:r>
      <w:r>
        <w:t xml:space="preserve"> 6 month (keep in 12 month)</w:t>
      </w:r>
      <w:r w:rsidR="00F70F54">
        <w:t xml:space="preserve">. </w:t>
      </w:r>
    </w:p>
  </w:comment>
  <w:comment w:id="98" w:author="Kissick, Amelia" w:date="2019-08-13T15:50:00Z" w:initials="KA">
    <w:p w14:paraId="0E28E0D6" w14:textId="14675DF7" w:rsidR="00BE606D" w:rsidRDefault="00BE606D">
      <w:pPr>
        <w:pStyle w:val="CommentText"/>
      </w:pPr>
      <w:r>
        <w:rPr>
          <w:rStyle w:val="CommentReference"/>
        </w:rPr>
        <w:annotationRef/>
      </w:r>
      <w:r>
        <w:t>Anushika</w:t>
      </w:r>
      <w:r w:rsidR="00F60EAA">
        <w:t>/ Erika</w:t>
      </w:r>
      <w:r>
        <w:t xml:space="preserve">- this was language that you provided in previous PPR for this section. Let me know if this should change or </w:t>
      </w:r>
      <w:r w:rsidR="00F60EAA">
        <w:t>remain the same.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FB93F3" w15:done="0"/>
  <w15:commentEx w15:paraId="42A94E1B" w15:done="0"/>
  <w15:commentEx w15:paraId="0E28E0D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FB93F3" w16cid:durableId="20FD53BA"/>
  <w16cid:commentId w16cid:paraId="42A94E1B" w16cid:durableId="20FD5760"/>
  <w16cid:commentId w16cid:paraId="0E28E0D6" w16cid:durableId="20FD5A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64892" w14:textId="77777777" w:rsidR="009676BF" w:rsidRDefault="009676BF" w:rsidP="00317487">
      <w:r>
        <w:separator/>
      </w:r>
    </w:p>
  </w:endnote>
  <w:endnote w:type="continuationSeparator" w:id="0">
    <w:p w14:paraId="4580E7B2" w14:textId="77777777" w:rsidR="009676BF" w:rsidRDefault="009676BF" w:rsidP="0031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EA679" w14:textId="77777777" w:rsidR="009676BF" w:rsidRDefault="009676BF" w:rsidP="00317487">
      <w:r>
        <w:separator/>
      </w:r>
    </w:p>
  </w:footnote>
  <w:footnote w:type="continuationSeparator" w:id="0">
    <w:p w14:paraId="28B996F0" w14:textId="77777777" w:rsidR="009676BF" w:rsidRDefault="009676BF" w:rsidP="00317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51777"/>
    <w:multiLevelType w:val="hybridMultilevel"/>
    <w:tmpl w:val="B1C463F2"/>
    <w:lvl w:ilvl="0" w:tplc="9BC66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70C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06452"/>
    <w:multiLevelType w:val="hybridMultilevel"/>
    <w:tmpl w:val="B6AA4236"/>
    <w:lvl w:ilvl="0" w:tplc="224295FA">
      <w:start w:val="1"/>
      <w:numFmt w:val="upperLetter"/>
      <w:pStyle w:val="Heading3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50ED5B96"/>
    <w:multiLevelType w:val="hybridMultilevel"/>
    <w:tmpl w:val="BAAA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F07A7"/>
    <w:multiLevelType w:val="hybridMultilevel"/>
    <w:tmpl w:val="A2262C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3293F"/>
    <w:multiLevelType w:val="hybridMultilevel"/>
    <w:tmpl w:val="0310E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ssick, Amelia">
    <w15:presenceInfo w15:providerId="AD" w15:userId="S::Amelia.Kissick@wwfus.org::b4259f08-dc76-4d45-abb3-ec788c02d1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D5"/>
    <w:rsid w:val="00000E72"/>
    <w:rsid w:val="00011874"/>
    <w:rsid w:val="000252F0"/>
    <w:rsid w:val="00030162"/>
    <w:rsid w:val="00041C70"/>
    <w:rsid w:val="00050B5E"/>
    <w:rsid w:val="0006359B"/>
    <w:rsid w:val="000D7666"/>
    <w:rsid w:val="0011345B"/>
    <w:rsid w:val="00131BA6"/>
    <w:rsid w:val="001555F3"/>
    <w:rsid w:val="001A2A52"/>
    <w:rsid w:val="001B435C"/>
    <w:rsid w:val="002004BF"/>
    <w:rsid w:val="00212682"/>
    <w:rsid w:val="00221F28"/>
    <w:rsid w:val="002348E5"/>
    <w:rsid w:val="00292EEC"/>
    <w:rsid w:val="002D2444"/>
    <w:rsid w:val="002D2C75"/>
    <w:rsid w:val="003112B0"/>
    <w:rsid w:val="00317487"/>
    <w:rsid w:val="00317F6F"/>
    <w:rsid w:val="00333EC2"/>
    <w:rsid w:val="003777A3"/>
    <w:rsid w:val="003A0225"/>
    <w:rsid w:val="003D18AB"/>
    <w:rsid w:val="00467882"/>
    <w:rsid w:val="00473DAA"/>
    <w:rsid w:val="00484873"/>
    <w:rsid w:val="00493CB2"/>
    <w:rsid w:val="00496302"/>
    <w:rsid w:val="004A492C"/>
    <w:rsid w:val="004B7B92"/>
    <w:rsid w:val="004C5FD5"/>
    <w:rsid w:val="004C7999"/>
    <w:rsid w:val="005048D8"/>
    <w:rsid w:val="00506F42"/>
    <w:rsid w:val="00514CCE"/>
    <w:rsid w:val="005365FB"/>
    <w:rsid w:val="005716C6"/>
    <w:rsid w:val="00572EAB"/>
    <w:rsid w:val="005B0AD6"/>
    <w:rsid w:val="005E778A"/>
    <w:rsid w:val="005F54E1"/>
    <w:rsid w:val="0060144A"/>
    <w:rsid w:val="00632F71"/>
    <w:rsid w:val="00644857"/>
    <w:rsid w:val="00644B0E"/>
    <w:rsid w:val="006661F4"/>
    <w:rsid w:val="0067211F"/>
    <w:rsid w:val="00697148"/>
    <w:rsid w:val="006B3417"/>
    <w:rsid w:val="006C02AA"/>
    <w:rsid w:val="006E4DA7"/>
    <w:rsid w:val="007004A6"/>
    <w:rsid w:val="0071036A"/>
    <w:rsid w:val="00741805"/>
    <w:rsid w:val="00743384"/>
    <w:rsid w:val="007574D4"/>
    <w:rsid w:val="00761F2A"/>
    <w:rsid w:val="00762B50"/>
    <w:rsid w:val="007C0FC3"/>
    <w:rsid w:val="007D2FCF"/>
    <w:rsid w:val="007F5B2D"/>
    <w:rsid w:val="008242FC"/>
    <w:rsid w:val="0085015E"/>
    <w:rsid w:val="00853F88"/>
    <w:rsid w:val="008A7C14"/>
    <w:rsid w:val="008C4B9C"/>
    <w:rsid w:val="00937FC6"/>
    <w:rsid w:val="00953FF7"/>
    <w:rsid w:val="009626AC"/>
    <w:rsid w:val="009676BF"/>
    <w:rsid w:val="009F333F"/>
    <w:rsid w:val="00A03617"/>
    <w:rsid w:val="00A35F32"/>
    <w:rsid w:val="00A423C1"/>
    <w:rsid w:val="00A47BF2"/>
    <w:rsid w:val="00A70055"/>
    <w:rsid w:val="00AF1C3E"/>
    <w:rsid w:val="00B00117"/>
    <w:rsid w:val="00B05739"/>
    <w:rsid w:val="00B10C8A"/>
    <w:rsid w:val="00B72933"/>
    <w:rsid w:val="00B82CF3"/>
    <w:rsid w:val="00BA1588"/>
    <w:rsid w:val="00BA1EFF"/>
    <w:rsid w:val="00BD44C6"/>
    <w:rsid w:val="00BE606D"/>
    <w:rsid w:val="00C02829"/>
    <w:rsid w:val="00C035C7"/>
    <w:rsid w:val="00C15CB1"/>
    <w:rsid w:val="00C53F9C"/>
    <w:rsid w:val="00C67829"/>
    <w:rsid w:val="00CD5DF0"/>
    <w:rsid w:val="00CF6ABB"/>
    <w:rsid w:val="00D07660"/>
    <w:rsid w:val="00D57AE2"/>
    <w:rsid w:val="00D82D0D"/>
    <w:rsid w:val="00D86820"/>
    <w:rsid w:val="00DD6C5C"/>
    <w:rsid w:val="00DE27E6"/>
    <w:rsid w:val="00E12F43"/>
    <w:rsid w:val="00E14CF1"/>
    <w:rsid w:val="00E56C62"/>
    <w:rsid w:val="00E76D08"/>
    <w:rsid w:val="00EB3E0F"/>
    <w:rsid w:val="00F478C1"/>
    <w:rsid w:val="00F51843"/>
    <w:rsid w:val="00F60EAA"/>
    <w:rsid w:val="00F658BC"/>
    <w:rsid w:val="00F67A01"/>
    <w:rsid w:val="00F70F54"/>
    <w:rsid w:val="00F8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F7ABD"/>
  <w15:chartTrackingRefBased/>
  <w15:docId w15:val="{D319F599-46BE-4356-A163-4489B320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5FD5"/>
    <w:pPr>
      <w:spacing w:after="0" w:line="240" w:lineRule="auto"/>
      <w:ind w:left="360"/>
      <w:jc w:val="both"/>
    </w:pPr>
  </w:style>
  <w:style w:type="paragraph" w:styleId="Heading3">
    <w:name w:val="heading 3"/>
    <w:basedOn w:val="Normal"/>
    <w:next w:val="Normal"/>
    <w:link w:val="Heading3Char"/>
    <w:qFormat/>
    <w:rsid w:val="004C5FD5"/>
    <w:pPr>
      <w:keepNext/>
      <w:numPr>
        <w:numId w:val="3"/>
      </w:numPr>
      <w:suppressAutoHyphens/>
      <w:jc w:val="left"/>
      <w:outlineLvl w:val="2"/>
    </w:pPr>
    <w:rPr>
      <w:rFonts w:eastAsia="Times New Roman" w:cs="Times New Roman"/>
      <w:b/>
      <w:i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C5FD5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C5FD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F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C5FD5"/>
    <w:rPr>
      <w:rFonts w:eastAsia="Times New Roman" w:cs="Times New Roman"/>
      <w:b/>
      <w:iCs/>
      <w:sz w:val="24"/>
      <w:szCs w:val="24"/>
      <w:lang w:eastAsia="ar-SA"/>
    </w:rPr>
  </w:style>
  <w:style w:type="character" w:styleId="FootnoteReference">
    <w:name w:val="footnote reference"/>
    <w:uiPriority w:val="99"/>
    <w:rsid w:val="0031748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17487"/>
    <w:pPr>
      <w:suppressAutoHyphens/>
      <w:ind w:left="0"/>
      <w:jc w:val="left"/>
    </w:pPr>
    <w:rPr>
      <w:rFonts w:ascii="CG Times" w:eastAsia="Times New Roman" w:hAnsi="CG Times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7487"/>
    <w:rPr>
      <w:rFonts w:ascii="CG Times" w:eastAsia="Times New Roman" w:hAnsi="CG Times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C0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0F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0F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F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F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2298CB93EE6468C152F661E3F2747" ma:contentTypeVersion="15" ma:contentTypeDescription="Create a new document." ma:contentTypeScope="" ma:versionID="f183c207850870e332cb6dbc2d6c9850">
  <xsd:schema xmlns:xsd="http://www.w3.org/2001/XMLSchema" xmlns:xs="http://www.w3.org/2001/XMLSchema" xmlns:p="http://schemas.microsoft.com/office/2006/metadata/properties" xmlns:ns1="http://schemas.microsoft.com/sharepoint/v3" xmlns:ns3="24aac9e2-6acb-41ca-afde-3b14c77b6092" xmlns:ns4="ef75946c-ff0c-43b2-8f75-587915e1b8a5" targetNamespace="http://schemas.microsoft.com/office/2006/metadata/properties" ma:root="true" ma:fieldsID="0d0080ec3dbf2ff32878d63cfc2794f1" ns1:_="" ns3:_="" ns4:_="">
    <xsd:import namespace="http://schemas.microsoft.com/sharepoint/v3"/>
    <xsd:import namespace="24aac9e2-6acb-41ca-afde-3b14c77b6092"/>
    <xsd:import namespace="ef75946c-ff0c-43b2-8f75-587915e1b8a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ac9e2-6acb-41ca-afde-3b14c77b60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5946c-ff0c-43b2-8f75-587915e1b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5966BC-2ECE-4F65-A224-D29BF5969C3E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ef75946c-ff0c-43b2-8f75-587915e1b8a5"/>
    <ds:schemaRef ds:uri="24aac9e2-6acb-41ca-afde-3b14c77b609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FEFBE9-6A29-4F15-9D6B-491408A55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aac9e2-6acb-41ca-afde-3b14c77b6092"/>
    <ds:schemaRef ds:uri="ef75946c-ff0c-43b2-8f75-587915e1b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6E6529-7C25-4020-919E-0C9417B31C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Kaplan, Rachel</dc:creator>
  <cp:keywords/>
  <dc:description/>
  <cp:lastModifiedBy>Kaplan, Rachel</cp:lastModifiedBy>
  <cp:revision>2</cp:revision>
  <dcterms:created xsi:type="dcterms:W3CDTF">2019-10-15T09:32:00Z</dcterms:created>
  <dcterms:modified xsi:type="dcterms:W3CDTF">2019-10-15T09:32:00Z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0x010100F352298CB93EE6468C152F661E3F2747</vt:lpwstr>
  </property>
</Properties>
</file>