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49" w:rsidRDefault="00D40AB0">
      <w:pPr>
        <w:rPr>
          <w:b/>
        </w:rPr>
      </w:pPr>
      <w:r w:rsidRPr="00D40AB0">
        <w:rPr>
          <w:b/>
        </w:rPr>
        <w:t>SECTION 8:  PROJECT FINANCING AND BUDGET (A GUIDE FOR YOUR PRODOC)</w:t>
      </w:r>
    </w:p>
    <w:p w:rsidR="00D40AB0" w:rsidRDefault="00D40AB0">
      <w:pPr>
        <w:rPr>
          <w:b/>
        </w:rPr>
      </w:pPr>
      <w:r>
        <w:rPr>
          <w:b/>
        </w:rPr>
        <w:t>8.1 GEF Project Budget Overview</w:t>
      </w:r>
    </w:p>
    <w:p w:rsidR="00D40AB0" w:rsidRDefault="00D40AB0">
      <w:pPr>
        <w:rPr>
          <w:i/>
          <w:color w:val="0070C0"/>
        </w:rPr>
      </w:pPr>
      <w:r w:rsidRPr="00D40AB0">
        <w:rPr>
          <w:i/>
          <w:color w:val="0070C0"/>
        </w:rPr>
        <w:t>D</w:t>
      </w:r>
      <w:r w:rsidR="00D32BEA">
        <w:rPr>
          <w:i/>
          <w:color w:val="0070C0"/>
        </w:rPr>
        <w:t>e</w:t>
      </w:r>
      <w:r w:rsidRPr="00D40AB0">
        <w:rPr>
          <w:i/>
          <w:color w:val="0070C0"/>
        </w:rPr>
        <w:t>scribe the total GEF Project and Co</w:t>
      </w:r>
      <w:r w:rsidR="00D32BEA">
        <w:rPr>
          <w:i/>
          <w:color w:val="0070C0"/>
        </w:rPr>
        <w:t>-</w:t>
      </w:r>
      <w:r w:rsidRPr="00D40AB0">
        <w:rPr>
          <w:i/>
          <w:color w:val="0070C0"/>
        </w:rPr>
        <w:t>financing and duration (1-2 sentences)</w:t>
      </w:r>
      <w:r w:rsidR="00D32BEA">
        <w:rPr>
          <w:i/>
          <w:color w:val="0070C0"/>
        </w:rPr>
        <w:t xml:space="preserve"> </w:t>
      </w:r>
      <w:proofErr w:type="gramStart"/>
      <w:r w:rsidRPr="00D40AB0">
        <w:rPr>
          <w:i/>
          <w:color w:val="0070C0"/>
        </w:rPr>
        <w:t>If</w:t>
      </w:r>
      <w:proofErr w:type="gramEnd"/>
      <w:r w:rsidRPr="00D40AB0">
        <w:rPr>
          <w:i/>
          <w:color w:val="0070C0"/>
        </w:rPr>
        <w:t xml:space="preserve"> there are significant differences in annual budgets, provide details that explain those differences.  </w:t>
      </w:r>
    </w:p>
    <w:p w:rsidR="004D0B3A" w:rsidRPr="00D40AB0" w:rsidRDefault="004D0B3A">
      <w:pPr>
        <w:rPr>
          <w:i/>
          <w:color w:val="0070C0"/>
        </w:rPr>
      </w:pPr>
      <w:r>
        <w:rPr>
          <w:i/>
          <w:color w:val="0070C0"/>
        </w:rPr>
        <w:t xml:space="preserve">Is the budget sufficient to achieve the outcomes of the project?  Are there potential risks related to the budget and the ability of the Project Management Team to achieve the project outcomes?  What are the potential solutions for those </w:t>
      </w:r>
      <w:proofErr w:type="gramStart"/>
      <w:r>
        <w:rPr>
          <w:i/>
          <w:color w:val="0070C0"/>
        </w:rPr>
        <w:t>risks.</w:t>
      </w:r>
      <w:proofErr w:type="gramEnd"/>
      <w:r>
        <w:rPr>
          <w:i/>
          <w:color w:val="0070C0"/>
        </w:rPr>
        <w:t xml:space="preserve">  </w:t>
      </w:r>
    </w:p>
    <w:p w:rsidR="00D40AB0" w:rsidRDefault="00D32BEA">
      <w:pPr>
        <w:rPr>
          <w:color w:val="0070C0"/>
        </w:rPr>
      </w:pPr>
      <w:r>
        <w:rPr>
          <w:color w:val="0070C0"/>
        </w:rPr>
        <w:t>[</w:t>
      </w:r>
      <w:r w:rsidR="00D40AB0" w:rsidRPr="00D40AB0">
        <w:rPr>
          <w:color w:val="0070C0"/>
        </w:rPr>
        <w:t>Insert the annual budget summary by component from the detailed budget spreadsheet</w:t>
      </w:r>
      <w:r>
        <w:rPr>
          <w:color w:val="0070C0"/>
        </w:rPr>
        <w:t>].</w:t>
      </w:r>
    </w:p>
    <w:p w:rsidR="004D0B3A" w:rsidRPr="004D0B3A" w:rsidRDefault="004D0B3A">
      <w:pPr>
        <w:rPr>
          <w:i/>
          <w:color w:val="0070C0"/>
        </w:rPr>
      </w:pPr>
      <w:r>
        <w:rPr>
          <w:i/>
          <w:color w:val="0070C0"/>
        </w:rPr>
        <w:t xml:space="preserve">Is the budget sufficient to achieve the outcomes of the project?  Are there potential risks related to the budget and the ability of the Project Management Team to achieve the project outcomes?  What are the potential solutions for those </w:t>
      </w:r>
      <w:proofErr w:type="gramStart"/>
      <w:r>
        <w:rPr>
          <w:i/>
          <w:color w:val="0070C0"/>
        </w:rPr>
        <w:t>risks.</w:t>
      </w:r>
      <w:proofErr w:type="gramEnd"/>
      <w:r>
        <w:rPr>
          <w:i/>
          <w:color w:val="0070C0"/>
        </w:rPr>
        <w:t xml:space="preserve">  </w:t>
      </w:r>
    </w:p>
    <w:p w:rsidR="00D40AB0" w:rsidRDefault="00D40AB0">
      <w:pPr>
        <w:rPr>
          <w:b/>
        </w:rPr>
      </w:pPr>
      <w:r>
        <w:rPr>
          <w:b/>
        </w:rPr>
        <w:t xml:space="preserve">8.2 </w:t>
      </w:r>
      <w:r w:rsidRPr="00D40AB0">
        <w:rPr>
          <w:b/>
        </w:rPr>
        <w:t>Project Budget Notes</w:t>
      </w:r>
    </w:p>
    <w:p w:rsidR="006034EB" w:rsidRPr="006034EB" w:rsidRDefault="00D40AB0">
      <w:pPr>
        <w:rPr>
          <w:b/>
        </w:rPr>
      </w:pPr>
      <w:r>
        <w:rPr>
          <w:b/>
        </w:rPr>
        <w:t>8.2.1</w:t>
      </w:r>
      <w:r w:rsidR="004F60DB">
        <w:rPr>
          <w:b/>
        </w:rPr>
        <w:t xml:space="preserve"> Staffing </w:t>
      </w:r>
    </w:p>
    <w:p w:rsidR="004F60DB" w:rsidRDefault="002C3879">
      <w:pPr>
        <w:rPr>
          <w:color w:val="0070C0"/>
        </w:rPr>
      </w:pPr>
      <w:r w:rsidRPr="002C3879">
        <w:rPr>
          <w:color w:val="0070C0"/>
        </w:rPr>
        <w:t>Describe the staffing required for project execution and complete the table below</w:t>
      </w:r>
      <w:r>
        <w:rPr>
          <w:color w:val="0070C0"/>
        </w:rPr>
        <w:t>:</w:t>
      </w:r>
    </w:p>
    <w:p w:rsidR="002C3879" w:rsidRPr="002C3879" w:rsidRDefault="002C3879" w:rsidP="001A7CE3">
      <w:pPr>
        <w:spacing w:after="0"/>
        <w:rPr>
          <w:b/>
          <w:sz w:val="20"/>
        </w:rPr>
      </w:pPr>
      <w:r w:rsidRPr="002C3879">
        <w:rPr>
          <w:b/>
          <w:sz w:val="20"/>
        </w:rPr>
        <w:t>Table X. Project staff</w:t>
      </w:r>
      <w:r w:rsidR="00D32BEA">
        <w:rPr>
          <w:b/>
          <w:sz w:val="20"/>
        </w:rPr>
        <w:t xml:space="preserve"> </w:t>
      </w:r>
      <w:r w:rsidR="00D32BEA">
        <w:rPr>
          <w:b/>
          <w:color w:val="0070C0"/>
          <w:sz w:val="20"/>
        </w:rPr>
        <w:t>Add rows and components and required</w:t>
      </w:r>
    </w:p>
    <w:tbl>
      <w:tblPr>
        <w:tblStyle w:val="TableGrid"/>
        <w:tblW w:w="9350" w:type="dxa"/>
        <w:tblLook w:val="04A0" w:firstRow="1" w:lastRow="0" w:firstColumn="1" w:lastColumn="0" w:noHBand="0" w:noVBand="1"/>
      </w:tblPr>
      <w:tblGrid>
        <w:gridCol w:w="1846"/>
        <w:gridCol w:w="3909"/>
        <w:gridCol w:w="1080"/>
        <w:gridCol w:w="1260"/>
        <w:gridCol w:w="1255"/>
      </w:tblGrid>
      <w:tr w:rsidR="002C3879" w:rsidTr="001A7CE3">
        <w:tc>
          <w:tcPr>
            <w:tcW w:w="1846" w:type="dxa"/>
          </w:tcPr>
          <w:p w:rsidR="002C3879" w:rsidRPr="002C3879" w:rsidRDefault="002C3879">
            <w:pPr>
              <w:rPr>
                <w:b/>
              </w:rPr>
            </w:pPr>
            <w:r w:rsidRPr="002C3879">
              <w:rPr>
                <w:b/>
              </w:rPr>
              <w:t>Position Title</w:t>
            </w:r>
          </w:p>
        </w:tc>
        <w:tc>
          <w:tcPr>
            <w:tcW w:w="3909" w:type="dxa"/>
          </w:tcPr>
          <w:p w:rsidR="002C3879" w:rsidRPr="002C3879" w:rsidRDefault="002C3879" w:rsidP="002C3879">
            <w:pPr>
              <w:jc w:val="center"/>
              <w:rPr>
                <w:b/>
              </w:rPr>
            </w:pPr>
            <w:r w:rsidRPr="002C3879">
              <w:rPr>
                <w:b/>
              </w:rPr>
              <w:t>Summary of responsibilities</w:t>
            </w:r>
          </w:p>
        </w:tc>
        <w:tc>
          <w:tcPr>
            <w:tcW w:w="1080" w:type="dxa"/>
          </w:tcPr>
          <w:p w:rsidR="002C3879" w:rsidRPr="002C3879" w:rsidRDefault="002C3879" w:rsidP="002C3879">
            <w:pPr>
              <w:jc w:val="center"/>
              <w:rPr>
                <w:b/>
              </w:rPr>
            </w:pPr>
            <w:r w:rsidRPr="002C3879">
              <w:rPr>
                <w:b/>
              </w:rPr>
              <w:t>Average Annual % time</w:t>
            </w:r>
          </w:p>
        </w:tc>
        <w:tc>
          <w:tcPr>
            <w:tcW w:w="1260" w:type="dxa"/>
          </w:tcPr>
          <w:p w:rsidR="002C3879" w:rsidRPr="002C3879" w:rsidRDefault="002C3879" w:rsidP="002C3879">
            <w:pPr>
              <w:jc w:val="center"/>
              <w:rPr>
                <w:b/>
              </w:rPr>
            </w:pPr>
            <w:r>
              <w:rPr>
                <w:b/>
              </w:rPr>
              <w:t>Average annual Budget</w:t>
            </w:r>
          </w:p>
        </w:tc>
        <w:tc>
          <w:tcPr>
            <w:tcW w:w="1255" w:type="dxa"/>
          </w:tcPr>
          <w:p w:rsidR="002C3879" w:rsidRPr="002C3879" w:rsidRDefault="002C3879" w:rsidP="002C3879">
            <w:pPr>
              <w:jc w:val="center"/>
              <w:rPr>
                <w:b/>
              </w:rPr>
            </w:pPr>
            <w:r>
              <w:rPr>
                <w:b/>
              </w:rPr>
              <w:t>Total Project Budget</w:t>
            </w:r>
          </w:p>
        </w:tc>
      </w:tr>
      <w:tr w:rsidR="002C3879" w:rsidTr="001A7CE3">
        <w:tc>
          <w:tcPr>
            <w:tcW w:w="9350" w:type="dxa"/>
            <w:gridSpan w:val="5"/>
            <w:shd w:val="clear" w:color="auto" w:fill="BFBFBF" w:themeFill="background1" w:themeFillShade="BF"/>
          </w:tcPr>
          <w:p w:rsidR="002C3879" w:rsidRPr="002C3879" w:rsidRDefault="002C3879" w:rsidP="006034EB">
            <w:pPr>
              <w:rPr>
                <w:b/>
              </w:rPr>
            </w:pPr>
            <w:r w:rsidRPr="002C3879">
              <w:rPr>
                <w:b/>
              </w:rPr>
              <w:t xml:space="preserve">Project Management </w:t>
            </w:r>
            <w:r w:rsidR="006034EB">
              <w:rPr>
                <w:b/>
              </w:rPr>
              <w:t>Costs (PMC)</w:t>
            </w:r>
          </w:p>
        </w:tc>
      </w:tr>
      <w:tr w:rsidR="002C3879" w:rsidTr="001A7CE3">
        <w:tc>
          <w:tcPr>
            <w:tcW w:w="1846" w:type="dxa"/>
          </w:tcPr>
          <w:p w:rsidR="002C3879" w:rsidRDefault="002C3879">
            <w:pPr>
              <w:rPr>
                <w:color w:val="0070C0"/>
              </w:rPr>
            </w:pPr>
          </w:p>
        </w:tc>
        <w:tc>
          <w:tcPr>
            <w:tcW w:w="3909" w:type="dxa"/>
          </w:tcPr>
          <w:p w:rsidR="002C3879" w:rsidRDefault="002C3879">
            <w:pPr>
              <w:rPr>
                <w:color w:val="0070C0"/>
              </w:rPr>
            </w:pPr>
          </w:p>
        </w:tc>
        <w:tc>
          <w:tcPr>
            <w:tcW w:w="1080" w:type="dxa"/>
          </w:tcPr>
          <w:p w:rsidR="002C3879" w:rsidRDefault="002C3879" w:rsidP="004D0B3A">
            <w:pPr>
              <w:jc w:val="right"/>
              <w:rPr>
                <w:color w:val="0070C0"/>
              </w:rPr>
            </w:pPr>
          </w:p>
        </w:tc>
        <w:tc>
          <w:tcPr>
            <w:tcW w:w="1260" w:type="dxa"/>
          </w:tcPr>
          <w:p w:rsidR="002C3879" w:rsidRDefault="002C3879" w:rsidP="004D0B3A">
            <w:pPr>
              <w:jc w:val="right"/>
              <w:rPr>
                <w:color w:val="0070C0"/>
              </w:rPr>
            </w:pPr>
          </w:p>
        </w:tc>
        <w:tc>
          <w:tcPr>
            <w:tcW w:w="1255" w:type="dxa"/>
          </w:tcPr>
          <w:p w:rsidR="002C3879" w:rsidRDefault="002C3879" w:rsidP="004D0B3A">
            <w:pPr>
              <w:jc w:val="right"/>
              <w:rPr>
                <w:color w:val="0070C0"/>
              </w:rPr>
            </w:pPr>
          </w:p>
        </w:tc>
      </w:tr>
      <w:tr w:rsidR="002C3879" w:rsidTr="001A7CE3">
        <w:tc>
          <w:tcPr>
            <w:tcW w:w="1846" w:type="dxa"/>
          </w:tcPr>
          <w:p w:rsidR="002C3879" w:rsidRDefault="002C3879">
            <w:pPr>
              <w:rPr>
                <w:color w:val="0070C0"/>
              </w:rPr>
            </w:pPr>
          </w:p>
        </w:tc>
        <w:tc>
          <w:tcPr>
            <w:tcW w:w="3909" w:type="dxa"/>
          </w:tcPr>
          <w:p w:rsidR="002C3879" w:rsidRDefault="002C3879">
            <w:pPr>
              <w:rPr>
                <w:color w:val="0070C0"/>
              </w:rPr>
            </w:pPr>
          </w:p>
        </w:tc>
        <w:tc>
          <w:tcPr>
            <w:tcW w:w="1080" w:type="dxa"/>
          </w:tcPr>
          <w:p w:rsidR="002C3879" w:rsidRDefault="002C3879" w:rsidP="004D0B3A">
            <w:pPr>
              <w:jc w:val="right"/>
              <w:rPr>
                <w:color w:val="0070C0"/>
              </w:rPr>
            </w:pPr>
          </w:p>
        </w:tc>
        <w:tc>
          <w:tcPr>
            <w:tcW w:w="1260" w:type="dxa"/>
          </w:tcPr>
          <w:p w:rsidR="002C3879" w:rsidRDefault="002C3879" w:rsidP="004D0B3A">
            <w:pPr>
              <w:jc w:val="right"/>
              <w:rPr>
                <w:color w:val="0070C0"/>
              </w:rPr>
            </w:pPr>
          </w:p>
        </w:tc>
        <w:tc>
          <w:tcPr>
            <w:tcW w:w="1255" w:type="dxa"/>
          </w:tcPr>
          <w:p w:rsidR="002C3879" w:rsidRDefault="002C3879" w:rsidP="004D0B3A">
            <w:pPr>
              <w:jc w:val="right"/>
              <w:rPr>
                <w:color w:val="0070C0"/>
              </w:rPr>
            </w:pPr>
          </w:p>
        </w:tc>
      </w:tr>
      <w:tr w:rsidR="002C3879" w:rsidTr="001A7CE3">
        <w:tc>
          <w:tcPr>
            <w:tcW w:w="1846" w:type="dxa"/>
          </w:tcPr>
          <w:p w:rsidR="002C3879" w:rsidRDefault="002C3879">
            <w:pPr>
              <w:rPr>
                <w:color w:val="0070C0"/>
              </w:rPr>
            </w:pPr>
          </w:p>
        </w:tc>
        <w:tc>
          <w:tcPr>
            <w:tcW w:w="3909" w:type="dxa"/>
          </w:tcPr>
          <w:p w:rsidR="002C3879" w:rsidRDefault="002C3879">
            <w:pPr>
              <w:rPr>
                <w:color w:val="0070C0"/>
              </w:rPr>
            </w:pPr>
          </w:p>
        </w:tc>
        <w:tc>
          <w:tcPr>
            <w:tcW w:w="1080" w:type="dxa"/>
          </w:tcPr>
          <w:p w:rsidR="002C3879" w:rsidRDefault="002C3879" w:rsidP="004D0B3A">
            <w:pPr>
              <w:jc w:val="right"/>
              <w:rPr>
                <w:color w:val="0070C0"/>
              </w:rPr>
            </w:pPr>
          </w:p>
        </w:tc>
        <w:tc>
          <w:tcPr>
            <w:tcW w:w="1260" w:type="dxa"/>
          </w:tcPr>
          <w:p w:rsidR="002C3879" w:rsidRDefault="002C3879" w:rsidP="004D0B3A">
            <w:pPr>
              <w:jc w:val="right"/>
              <w:rPr>
                <w:color w:val="0070C0"/>
              </w:rPr>
            </w:pPr>
          </w:p>
        </w:tc>
        <w:tc>
          <w:tcPr>
            <w:tcW w:w="1255" w:type="dxa"/>
          </w:tcPr>
          <w:p w:rsidR="002C3879" w:rsidRDefault="002C3879" w:rsidP="004D0B3A">
            <w:pPr>
              <w:jc w:val="right"/>
              <w:rPr>
                <w:color w:val="0070C0"/>
              </w:rPr>
            </w:pPr>
          </w:p>
        </w:tc>
      </w:tr>
      <w:tr w:rsidR="002C3879" w:rsidTr="001A7CE3">
        <w:tc>
          <w:tcPr>
            <w:tcW w:w="1846" w:type="dxa"/>
          </w:tcPr>
          <w:p w:rsidR="002C3879" w:rsidRDefault="002C3879">
            <w:pPr>
              <w:rPr>
                <w:color w:val="0070C0"/>
              </w:rPr>
            </w:pPr>
          </w:p>
        </w:tc>
        <w:tc>
          <w:tcPr>
            <w:tcW w:w="3909" w:type="dxa"/>
          </w:tcPr>
          <w:p w:rsidR="002C3879" w:rsidRDefault="002C3879">
            <w:pPr>
              <w:rPr>
                <w:color w:val="0070C0"/>
              </w:rPr>
            </w:pPr>
          </w:p>
        </w:tc>
        <w:tc>
          <w:tcPr>
            <w:tcW w:w="1080" w:type="dxa"/>
          </w:tcPr>
          <w:p w:rsidR="002C3879" w:rsidRDefault="002C3879" w:rsidP="004D0B3A">
            <w:pPr>
              <w:jc w:val="right"/>
              <w:rPr>
                <w:color w:val="0070C0"/>
              </w:rPr>
            </w:pPr>
          </w:p>
        </w:tc>
        <w:tc>
          <w:tcPr>
            <w:tcW w:w="1260" w:type="dxa"/>
          </w:tcPr>
          <w:p w:rsidR="002C3879" w:rsidRDefault="002C3879" w:rsidP="004D0B3A">
            <w:pPr>
              <w:jc w:val="right"/>
              <w:rPr>
                <w:color w:val="0070C0"/>
              </w:rPr>
            </w:pPr>
          </w:p>
        </w:tc>
        <w:tc>
          <w:tcPr>
            <w:tcW w:w="1255" w:type="dxa"/>
          </w:tcPr>
          <w:p w:rsidR="002C3879" w:rsidRDefault="002C3879" w:rsidP="004D0B3A">
            <w:pPr>
              <w:jc w:val="right"/>
              <w:rPr>
                <w:color w:val="0070C0"/>
              </w:rPr>
            </w:pPr>
          </w:p>
        </w:tc>
      </w:tr>
      <w:tr w:rsidR="002C3879" w:rsidTr="001A7CE3">
        <w:tc>
          <w:tcPr>
            <w:tcW w:w="6835" w:type="dxa"/>
            <w:gridSpan w:val="3"/>
          </w:tcPr>
          <w:p w:rsidR="002C3879" w:rsidRPr="002C3879" w:rsidRDefault="002C3879" w:rsidP="006034EB">
            <w:pPr>
              <w:rPr>
                <w:b/>
              </w:rPr>
            </w:pPr>
            <w:r w:rsidRPr="002C3879">
              <w:rPr>
                <w:b/>
              </w:rPr>
              <w:t xml:space="preserve">TOTAL PROJECT MANAGEMENT </w:t>
            </w:r>
            <w:r w:rsidR="006034EB">
              <w:rPr>
                <w:b/>
              </w:rPr>
              <w:t>COSTS (PMC</w:t>
            </w:r>
            <w:r w:rsidRPr="002C3879">
              <w:rPr>
                <w:b/>
              </w:rPr>
              <w:t>)</w:t>
            </w:r>
          </w:p>
        </w:tc>
        <w:tc>
          <w:tcPr>
            <w:tcW w:w="1260" w:type="dxa"/>
          </w:tcPr>
          <w:p w:rsidR="002C3879" w:rsidRDefault="002C3879">
            <w:pPr>
              <w:rPr>
                <w:color w:val="0070C0"/>
              </w:rPr>
            </w:pPr>
          </w:p>
        </w:tc>
        <w:tc>
          <w:tcPr>
            <w:tcW w:w="1255" w:type="dxa"/>
          </w:tcPr>
          <w:p w:rsidR="002C3879" w:rsidRDefault="002C3879" w:rsidP="004D0B3A">
            <w:pPr>
              <w:jc w:val="right"/>
              <w:rPr>
                <w:color w:val="0070C0"/>
              </w:rPr>
            </w:pPr>
          </w:p>
        </w:tc>
      </w:tr>
      <w:tr w:rsidR="002C3879" w:rsidTr="001A7CE3">
        <w:tc>
          <w:tcPr>
            <w:tcW w:w="9350" w:type="dxa"/>
            <w:gridSpan w:val="5"/>
            <w:shd w:val="clear" w:color="auto" w:fill="BFBFBF" w:themeFill="background1" w:themeFillShade="BF"/>
          </w:tcPr>
          <w:p w:rsidR="002C3879" w:rsidRPr="002C3879" w:rsidRDefault="002C3879">
            <w:pPr>
              <w:rPr>
                <w:b/>
              </w:rPr>
            </w:pPr>
            <w:r>
              <w:rPr>
                <w:b/>
              </w:rPr>
              <w:t>Monitoring and Evaluation</w:t>
            </w:r>
          </w:p>
        </w:tc>
      </w:tr>
      <w:tr w:rsidR="001A7CE3" w:rsidTr="001A7CE3">
        <w:tc>
          <w:tcPr>
            <w:tcW w:w="1846" w:type="dxa"/>
          </w:tcPr>
          <w:p w:rsidR="001A7CE3" w:rsidRDefault="001A7CE3" w:rsidP="0065078F">
            <w:pPr>
              <w:rPr>
                <w:color w:val="0070C0"/>
              </w:rPr>
            </w:pPr>
          </w:p>
        </w:tc>
        <w:tc>
          <w:tcPr>
            <w:tcW w:w="3909" w:type="dxa"/>
          </w:tcPr>
          <w:p w:rsidR="001A7CE3" w:rsidRDefault="001A7CE3" w:rsidP="0065078F">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1A7CE3">
        <w:tc>
          <w:tcPr>
            <w:tcW w:w="1846" w:type="dxa"/>
          </w:tcPr>
          <w:p w:rsidR="001A7CE3" w:rsidRDefault="001A7CE3" w:rsidP="0065078F">
            <w:pPr>
              <w:rPr>
                <w:color w:val="0070C0"/>
              </w:rPr>
            </w:pPr>
          </w:p>
        </w:tc>
        <w:tc>
          <w:tcPr>
            <w:tcW w:w="3909" w:type="dxa"/>
          </w:tcPr>
          <w:p w:rsidR="001A7CE3" w:rsidRDefault="001A7CE3" w:rsidP="0065078F">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1A7CE3">
        <w:tc>
          <w:tcPr>
            <w:tcW w:w="1846" w:type="dxa"/>
          </w:tcPr>
          <w:p w:rsidR="001A7CE3" w:rsidRDefault="001A7CE3" w:rsidP="0065078F">
            <w:pPr>
              <w:rPr>
                <w:color w:val="0070C0"/>
              </w:rPr>
            </w:pPr>
          </w:p>
        </w:tc>
        <w:tc>
          <w:tcPr>
            <w:tcW w:w="3909" w:type="dxa"/>
          </w:tcPr>
          <w:p w:rsidR="001A7CE3" w:rsidRDefault="001A7CE3" w:rsidP="0065078F">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1A7CE3">
        <w:tc>
          <w:tcPr>
            <w:tcW w:w="1846" w:type="dxa"/>
          </w:tcPr>
          <w:p w:rsidR="001A7CE3" w:rsidRDefault="001A7CE3" w:rsidP="0065078F">
            <w:pPr>
              <w:rPr>
                <w:color w:val="0070C0"/>
              </w:rPr>
            </w:pPr>
          </w:p>
        </w:tc>
        <w:tc>
          <w:tcPr>
            <w:tcW w:w="3909" w:type="dxa"/>
          </w:tcPr>
          <w:p w:rsidR="001A7CE3" w:rsidRDefault="001A7CE3" w:rsidP="0065078F">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65078F" w:rsidTr="001A7CE3">
        <w:tc>
          <w:tcPr>
            <w:tcW w:w="6835" w:type="dxa"/>
            <w:gridSpan w:val="3"/>
          </w:tcPr>
          <w:p w:rsidR="0065078F" w:rsidRPr="002C3879" w:rsidRDefault="0065078F" w:rsidP="0065078F">
            <w:pPr>
              <w:rPr>
                <w:b/>
                <w:color w:val="0070C0"/>
              </w:rPr>
            </w:pPr>
            <w:r w:rsidRPr="002C3879">
              <w:rPr>
                <w:b/>
              </w:rPr>
              <w:t>TOTAL MONITORING AND EVALUATION</w:t>
            </w:r>
          </w:p>
        </w:tc>
        <w:tc>
          <w:tcPr>
            <w:tcW w:w="1260" w:type="dxa"/>
          </w:tcPr>
          <w:p w:rsidR="0065078F" w:rsidRDefault="0065078F" w:rsidP="0065078F">
            <w:pPr>
              <w:rPr>
                <w:color w:val="0070C0"/>
              </w:rPr>
            </w:pPr>
          </w:p>
        </w:tc>
        <w:tc>
          <w:tcPr>
            <w:tcW w:w="1255" w:type="dxa"/>
          </w:tcPr>
          <w:p w:rsidR="0065078F" w:rsidRDefault="0065078F" w:rsidP="004D0B3A">
            <w:pPr>
              <w:jc w:val="right"/>
              <w:rPr>
                <w:color w:val="0070C0"/>
              </w:rPr>
            </w:pPr>
          </w:p>
        </w:tc>
      </w:tr>
      <w:tr w:rsidR="001A7CE3" w:rsidTr="00271219">
        <w:tc>
          <w:tcPr>
            <w:tcW w:w="9350" w:type="dxa"/>
            <w:gridSpan w:val="5"/>
            <w:shd w:val="clear" w:color="auto" w:fill="BFBFBF" w:themeFill="background1" w:themeFillShade="BF"/>
          </w:tcPr>
          <w:p w:rsidR="001A7CE3" w:rsidRPr="002C3879" w:rsidRDefault="001A7CE3" w:rsidP="00271219">
            <w:pPr>
              <w:rPr>
                <w:b/>
              </w:rPr>
            </w:pPr>
            <w:r>
              <w:rPr>
                <w:b/>
              </w:rPr>
              <w:t>Component 1</w:t>
            </w: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271219">
        <w:tc>
          <w:tcPr>
            <w:tcW w:w="6835" w:type="dxa"/>
            <w:gridSpan w:val="3"/>
          </w:tcPr>
          <w:p w:rsidR="001A7CE3" w:rsidRPr="002C3879" w:rsidRDefault="001A7CE3" w:rsidP="001A7CE3">
            <w:pPr>
              <w:rPr>
                <w:b/>
                <w:color w:val="0070C0"/>
              </w:rPr>
            </w:pPr>
            <w:r w:rsidRPr="002C3879">
              <w:rPr>
                <w:b/>
              </w:rPr>
              <w:t xml:space="preserve">TOTAL </w:t>
            </w:r>
            <w:r>
              <w:rPr>
                <w:b/>
              </w:rPr>
              <w:t>COMONENT 1</w:t>
            </w:r>
          </w:p>
        </w:tc>
        <w:tc>
          <w:tcPr>
            <w:tcW w:w="1260" w:type="dxa"/>
          </w:tcPr>
          <w:p w:rsidR="001A7CE3" w:rsidRDefault="001A7CE3" w:rsidP="00271219">
            <w:pPr>
              <w:rPr>
                <w:color w:val="0070C0"/>
              </w:rPr>
            </w:pPr>
          </w:p>
        </w:tc>
        <w:tc>
          <w:tcPr>
            <w:tcW w:w="1255" w:type="dxa"/>
          </w:tcPr>
          <w:p w:rsidR="001A7CE3" w:rsidRDefault="001A7CE3" w:rsidP="004D0B3A">
            <w:pPr>
              <w:jc w:val="right"/>
              <w:rPr>
                <w:color w:val="0070C0"/>
              </w:rPr>
            </w:pPr>
          </w:p>
        </w:tc>
      </w:tr>
      <w:tr w:rsidR="001A7CE3" w:rsidTr="00271219">
        <w:tc>
          <w:tcPr>
            <w:tcW w:w="9350" w:type="dxa"/>
            <w:gridSpan w:val="5"/>
            <w:shd w:val="clear" w:color="auto" w:fill="BFBFBF" w:themeFill="background1" w:themeFillShade="BF"/>
          </w:tcPr>
          <w:p w:rsidR="001A7CE3" w:rsidRPr="002C3879" w:rsidRDefault="001A7CE3" w:rsidP="00271219">
            <w:pPr>
              <w:rPr>
                <w:b/>
              </w:rPr>
            </w:pPr>
            <w:r>
              <w:rPr>
                <w:b/>
              </w:rPr>
              <w:t>Component 2</w:t>
            </w: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271219">
        <w:tc>
          <w:tcPr>
            <w:tcW w:w="6835" w:type="dxa"/>
            <w:gridSpan w:val="3"/>
          </w:tcPr>
          <w:p w:rsidR="001A7CE3" w:rsidRPr="002C3879" w:rsidRDefault="001A7CE3" w:rsidP="001A7CE3">
            <w:pPr>
              <w:rPr>
                <w:b/>
                <w:color w:val="0070C0"/>
              </w:rPr>
            </w:pPr>
            <w:r w:rsidRPr="002C3879">
              <w:rPr>
                <w:b/>
              </w:rPr>
              <w:t xml:space="preserve">TOTAL </w:t>
            </w:r>
            <w:r>
              <w:rPr>
                <w:b/>
              </w:rPr>
              <w:t>COMPONENT 2</w:t>
            </w:r>
          </w:p>
        </w:tc>
        <w:tc>
          <w:tcPr>
            <w:tcW w:w="1260" w:type="dxa"/>
          </w:tcPr>
          <w:p w:rsidR="001A7CE3" w:rsidRDefault="001A7CE3" w:rsidP="00271219">
            <w:pPr>
              <w:rPr>
                <w:color w:val="0070C0"/>
              </w:rPr>
            </w:pPr>
          </w:p>
        </w:tc>
        <w:tc>
          <w:tcPr>
            <w:tcW w:w="1255" w:type="dxa"/>
          </w:tcPr>
          <w:p w:rsidR="001A7CE3" w:rsidRDefault="001A7CE3" w:rsidP="004D0B3A">
            <w:pPr>
              <w:jc w:val="right"/>
              <w:rPr>
                <w:color w:val="0070C0"/>
              </w:rPr>
            </w:pPr>
          </w:p>
        </w:tc>
      </w:tr>
      <w:tr w:rsidR="001A7CE3" w:rsidRPr="002C3879" w:rsidTr="00271219">
        <w:tc>
          <w:tcPr>
            <w:tcW w:w="9350" w:type="dxa"/>
            <w:gridSpan w:val="5"/>
            <w:shd w:val="clear" w:color="auto" w:fill="BFBFBF" w:themeFill="background1" w:themeFillShade="BF"/>
          </w:tcPr>
          <w:p w:rsidR="001A7CE3" w:rsidRPr="002C3879" w:rsidRDefault="001A7CE3" w:rsidP="00271219">
            <w:pPr>
              <w:rPr>
                <w:b/>
              </w:rPr>
            </w:pPr>
            <w:r>
              <w:rPr>
                <w:b/>
              </w:rPr>
              <w:t>COMPONET 3</w:t>
            </w: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4D0B3A">
            <w:pPr>
              <w:jc w:val="right"/>
              <w:rPr>
                <w:color w:val="0070C0"/>
              </w:rPr>
            </w:pPr>
          </w:p>
        </w:tc>
        <w:tc>
          <w:tcPr>
            <w:tcW w:w="1260" w:type="dxa"/>
          </w:tcPr>
          <w:p w:rsidR="001A7CE3" w:rsidRDefault="001A7CE3" w:rsidP="004D0B3A">
            <w:pPr>
              <w:jc w:val="right"/>
              <w:rPr>
                <w:color w:val="0070C0"/>
              </w:rPr>
            </w:pPr>
          </w:p>
        </w:tc>
        <w:tc>
          <w:tcPr>
            <w:tcW w:w="1255" w:type="dxa"/>
          </w:tcPr>
          <w:p w:rsidR="001A7CE3" w:rsidRDefault="001A7CE3" w:rsidP="004D0B3A">
            <w:pPr>
              <w:jc w:val="right"/>
              <w:rPr>
                <w:color w:val="0070C0"/>
              </w:rPr>
            </w:pPr>
          </w:p>
        </w:tc>
      </w:tr>
      <w:tr w:rsidR="001A7CE3" w:rsidTr="00271219">
        <w:tc>
          <w:tcPr>
            <w:tcW w:w="6835" w:type="dxa"/>
            <w:gridSpan w:val="3"/>
          </w:tcPr>
          <w:p w:rsidR="001A7CE3" w:rsidRPr="002C3879" w:rsidRDefault="001A7CE3" w:rsidP="001A7CE3">
            <w:pPr>
              <w:rPr>
                <w:b/>
                <w:color w:val="0070C0"/>
              </w:rPr>
            </w:pPr>
            <w:r w:rsidRPr="002C3879">
              <w:rPr>
                <w:b/>
              </w:rPr>
              <w:t>TOTAL</w:t>
            </w:r>
            <w:r>
              <w:rPr>
                <w:b/>
              </w:rPr>
              <w:t xml:space="preserve"> COMPONENT 3</w:t>
            </w:r>
          </w:p>
        </w:tc>
        <w:tc>
          <w:tcPr>
            <w:tcW w:w="1260" w:type="dxa"/>
          </w:tcPr>
          <w:p w:rsidR="001A7CE3" w:rsidRDefault="001A7CE3" w:rsidP="00271219">
            <w:pPr>
              <w:rPr>
                <w:color w:val="0070C0"/>
              </w:rPr>
            </w:pPr>
          </w:p>
        </w:tc>
        <w:tc>
          <w:tcPr>
            <w:tcW w:w="1255" w:type="dxa"/>
          </w:tcPr>
          <w:p w:rsidR="001A7CE3" w:rsidRDefault="001A7CE3" w:rsidP="004D0B3A">
            <w:pPr>
              <w:jc w:val="right"/>
              <w:rPr>
                <w:color w:val="0070C0"/>
              </w:rPr>
            </w:pPr>
          </w:p>
        </w:tc>
      </w:tr>
    </w:tbl>
    <w:p w:rsidR="001166FD" w:rsidRDefault="001166FD" w:rsidP="001A7CE3">
      <w:pPr>
        <w:rPr>
          <w:b/>
        </w:rPr>
      </w:pPr>
    </w:p>
    <w:p w:rsidR="001A7CE3" w:rsidRDefault="001A7CE3" w:rsidP="001A7CE3">
      <w:pPr>
        <w:rPr>
          <w:b/>
        </w:rPr>
      </w:pPr>
      <w:r>
        <w:rPr>
          <w:b/>
        </w:rPr>
        <w:t>8.2.2 Third Party Fees and Expenses</w:t>
      </w:r>
    </w:p>
    <w:p w:rsidR="001A7CE3" w:rsidRDefault="001A7CE3" w:rsidP="001A7CE3">
      <w:pPr>
        <w:rPr>
          <w:color w:val="0070C0"/>
        </w:rPr>
      </w:pPr>
      <w:r>
        <w:rPr>
          <w:color w:val="0070C0"/>
        </w:rPr>
        <w:t>Complete</w:t>
      </w:r>
      <w:r w:rsidRPr="002C3879">
        <w:rPr>
          <w:color w:val="0070C0"/>
        </w:rPr>
        <w:t xml:space="preserve"> the table below</w:t>
      </w:r>
      <w:r>
        <w:rPr>
          <w:color w:val="0070C0"/>
        </w:rPr>
        <w:t>:</w:t>
      </w:r>
    </w:p>
    <w:p w:rsidR="001A7CE3" w:rsidRPr="002C3879" w:rsidRDefault="001A7CE3" w:rsidP="001A7CE3">
      <w:pPr>
        <w:spacing w:after="0"/>
        <w:rPr>
          <w:b/>
          <w:sz w:val="20"/>
        </w:rPr>
      </w:pPr>
      <w:r w:rsidRPr="002C3879">
        <w:rPr>
          <w:b/>
          <w:sz w:val="20"/>
        </w:rPr>
        <w:t>Table X. Project staff</w:t>
      </w:r>
      <w:r w:rsidR="00D32BEA" w:rsidRPr="00D32BEA">
        <w:rPr>
          <w:b/>
          <w:color w:val="0070C0"/>
          <w:sz w:val="20"/>
        </w:rPr>
        <w:t xml:space="preserve"> </w:t>
      </w:r>
      <w:r w:rsidR="00D32BEA">
        <w:rPr>
          <w:b/>
          <w:color w:val="0070C0"/>
          <w:sz w:val="20"/>
        </w:rPr>
        <w:t>Add rows and components and required</w:t>
      </w:r>
    </w:p>
    <w:tbl>
      <w:tblPr>
        <w:tblStyle w:val="TableGrid"/>
        <w:tblW w:w="9350" w:type="dxa"/>
        <w:tblLook w:val="04A0" w:firstRow="1" w:lastRow="0" w:firstColumn="1" w:lastColumn="0" w:noHBand="0" w:noVBand="1"/>
      </w:tblPr>
      <w:tblGrid>
        <w:gridCol w:w="1846"/>
        <w:gridCol w:w="3909"/>
        <w:gridCol w:w="1080"/>
        <w:gridCol w:w="1260"/>
        <w:gridCol w:w="1255"/>
      </w:tblGrid>
      <w:tr w:rsidR="001A7CE3" w:rsidTr="00271219">
        <w:tc>
          <w:tcPr>
            <w:tcW w:w="1846" w:type="dxa"/>
          </w:tcPr>
          <w:p w:rsidR="001A7CE3" w:rsidRPr="002C3879" w:rsidRDefault="001A7CE3" w:rsidP="00271219">
            <w:pPr>
              <w:rPr>
                <w:b/>
              </w:rPr>
            </w:pPr>
            <w:r>
              <w:rPr>
                <w:b/>
              </w:rPr>
              <w:t>Consultant Expertise</w:t>
            </w:r>
          </w:p>
        </w:tc>
        <w:tc>
          <w:tcPr>
            <w:tcW w:w="3909" w:type="dxa"/>
          </w:tcPr>
          <w:p w:rsidR="001A7CE3" w:rsidRPr="002C3879" w:rsidRDefault="001A7CE3" w:rsidP="00271219">
            <w:pPr>
              <w:jc w:val="center"/>
              <w:rPr>
                <w:b/>
              </w:rPr>
            </w:pPr>
            <w:r w:rsidRPr="002C3879">
              <w:rPr>
                <w:b/>
              </w:rPr>
              <w:t>Summary of responsibilities</w:t>
            </w:r>
          </w:p>
        </w:tc>
        <w:tc>
          <w:tcPr>
            <w:tcW w:w="1080" w:type="dxa"/>
          </w:tcPr>
          <w:p w:rsidR="001A7CE3" w:rsidRPr="002C3879" w:rsidRDefault="001A7CE3" w:rsidP="00271219">
            <w:pPr>
              <w:jc w:val="center"/>
              <w:rPr>
                <w:b/>
              </w:rPr>
            </w:pPr>
            <w:r>
              <w:rPr>
                <w:b/>
              </w:rPr>
              <w:t>Project Year</w:t>
            </w:r>
            <w:r w:rsidR="00D32BEA">
              <w:rPr>
                <w:b/>
              </w:rPr>
              <w:t>/s</w:t>
            </w:r>
          </w:p>
        </w:tc>
        <w:tc>
          <w:tcPr>
            <w:tcW w:w="1260" w:type="dxa"/>
          </w:tcPr>
          <w:p w:rsidR="001A7CE3" w:rsidRPr="002C3879" w:rsidRDefault="001A7CE3" w:rsidP="00271219">
            <w:pPr>
              <w:jc w:val="center"/>
              <w:rPr>
                <w:b/>
              </w:rPr>
            </w:pPr>
            <w:r>
              <w:rPr>
                <w:b/>
              </w:rPr>
              <w:t>Average annual Budget</w:t>
            </w:r>
          </w:p>
        </w:tc>
        <w:tc>
          <w:tcPr>
            <w:tcW w:w="1255" w:type="dxa"/>
          </w:tcPr>
          <w:p w:rsidR="001A7CE3" w:rsidRPr="002C3879" w:rsidRDefault="001A7CE3" w:rsidP="00271219">
            <w:pPr>
              <w:jc w:val="center"/>
              <w:rPr>
                <w:b/>
              </w:rPr>
            </w:pPr>
            <w:r>
              <w:rPr>
                <w:b/>
              </w:rPr>
              <w:t>Total Project Budget</w:t>
            </w:r>
          </w:p>
        </w:tc>
      </w:tr>
      <w:tr w:rsidR="001A7CE3" w:rsidTr="00271219">
        <w:tc>
          <w:tcPr>
            <w:tcW w:w="9350" w:type="dxa"/>
            <w:gridSpan w:val="5"/>
            <w:shd w:val="clear" w:color="auto" w:fill="BFBFBF" w:themeFill="background1" w:themeFillShade="BF"/>
          </w:tcPr>
          <w:p w:rsidR="001A7CE3" w:rsidRPr="002C3879" w:rsidRDefault="001A7CE3" w:rsidP="006034EB">
            <w:pPr>
              <w:rPr>
                <w:b/>
              </w:rPr>
            </w:pPr>
            <w:r w:rsidRPr="002C3879">
              <w:rPr>
                <w:b/>
              </w:rPr>
              <w:t xml:space="preserve">Project Management </w:t>
            </w:r>
            <w:r w:rsidR="006034EB">
              <w:rPr>
                <w:b/>
              </w:rPr>
              <w:t>Costs (PMC)</w:t>
            </w: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6835" w:type="dxa"/>
            <w:gridSpan w:val="3"/>
          </w:tcPr>
          <w:p w:rsidR="001A7CE3" w:rsidRPr="002C3879" w:rsidRDefault="001A7CE3" w:rsidP="006034EB">
            <w:pPr>
              <w:rPr>
                <w:b/>
              </w:rPr>
            </w:pPr>
            <w:r w:rsidRPr="002C3879">
              <w:rPr>
                <w:b/>
              </w:rPr>
              <w:t xml:space="preserve">TOTAL PROJECT MANAGEMENT </w:t>
            </w:r>
            <w:r w:rsidR="006034EB">
              <w:rPr>
                <w:b/>
              </w:rPr>
              <w:t>COSTS (PMC)</w:t>
            </w: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9350" w:type="dxa"/>
            <w:gridSpan w:val="5"/>
            <w:shd w:val="clear" w:color="auto" w:fill="BFBFBF" w:themeFill="background1" w:themeFillShade="BF"/>
          </w:tcPr>
          <w:p w:rsidR="001A7CE3" w:rsidRPr="002C3879" w:rsidRDefault="001A7CE3" w:rsidP="00271219">
            <w:pPr>
              <w:rPr>
                <w:b/>
              </w:rPr>
            </w:pPr>
            <w:r>
              <w:rPr>
                <w:b/>
              </w:rPr>
              <w:t>Monitoring and Evaluation</w:t>
            </w: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6835" w:type="dxa"/>
            <w:gridSpan w:val="3"/>
          </w:tcPr>
          <w:p w:rsidR="001A7CE3" w:rsidRPr="002C3879" w:rsidRDefault="001A7CE3" w:rsidP="00271219">
            <w:pPr>
              <w:rPr>
                <w:b/>
                <w:color w:val="0070C0"/>
              </w:rPr>
            </w:pPr>
            <w:r w:rsidRPr="002C3879">
              <w:rPr>
                <w:b/>
              </w:rPr>
              <w:t>TOTAL MONITORING AND EVALUATION</w:t>
            </w: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9350" w:type="dxa"/>
            <w:gridSpan w:val="5"/>
            <w:shd w:val="clear" w:color="auto" w:fill="BFBFBF" w:themeFill="background1" w:themeFillShade="BF"/>
          </w:tcPr>
          <w:p w:rsidR="001A7CE3" w:rsidRPr="002C3879" w:rsidRDefault="001A7CE3" w:rsidP="00271219">
            <w:pPr>
              <w:rPr>
                <w:b/>
              </w:rPr>
            </w:pPr>
            <w:r>
              <w:rPr>
                <w:b/>
              </w:rPr>
              <w:t>Component 1</w:t>
            </w: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6835" w:type="dxa"/>
            <w:gridSpan w:val="3"/>
          </w:tcPr>
          <w:p w:rsidR="001A7CE3" w:rsidRPr="002C3879" w:rsidRDefault="001A7CE3" w:rsidP="00271219">
            <w:pPr>
              <w:rPr>
                <w:b/>
                <w:color w:val="0070C0"/>
              </w:rPr>
            </w:pPr>
            <w:r w:rsidRPr="002C3879">
              <w:rPr>
                <w:b/>
              </w:rPr>
              <w:t xml:space="preserve">TOTAL </w:t>
            </w:r>
            <w:r>
              <w:rPr>
                <w:b/>
              </w:rPr>
              <w:t>COM</w:t>
            </w:r>
            <w:r w:rsidR="006034EB">
              <w:rPr>
                <w:b/>
              </w:rPr>
              <w:t>P</w:t>
            </w:r>
            <w:r>
              <w:rPr>
                <w:b/>
              </w:rPr>
              <w:t>ONENT 1</w:t>
            </w: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9350" w:type="dxa"/>
            <w:gridSpan w:val="5"/>
            <w:shd w:val="clear" w:color="auto" w:fill="BFBFBF" w:themeFill="background1" w:themeFillShade="BF"/>
          </w:tcPr>
          <w:p w:rsidR="001A7CE3" w:rsidRPr="002C3879" w:rsidRDefault="001A7CE3" w:rsidP="00271219">
            <w:pPr>
              <w:rPr>
                <w:b/>
              </w:rPr>
            </w:pPr>
            <w:r>
              <w:rPr>
                <w:b/>
              </w:rPr>
              <w:t>Component 2</w:t>
            </w: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6835" w:type="dxa"/>
            <w:gridSpan w:val="3"/>
          </w:tcPr>
          <w:p w:rsidR="001A7CE3" w:rsidRPr="002C3879" w:rsidRDefault="001A7CE3" w:rsidP="00271219">
            <w:pPr>
              <w:rPr>
                <w:b/>
                <w:color w:val="0070C0"/>
              </w:rPr>
            </w:pPr>
            <w:r w:rsidRPr="002C3879">
              <w:rPr>
                <w:b/>
              </w:rPr>
              <w:t xml:space="preserve">TOTAL </w:t>
            </w:r>
            <w:r>
              <w:rPr>
                <w:b/>
              </w:rPr>
              <w:t>COMPONENT 2</w:t>
            </w: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RPr="002C3879" w:rsidTr="00271219">
        <w:tc>
          <w:tcPr>
            <w:tcW w:w="9350" w:type="dxa"/>
            <w:gridSpan w:val="5"/>
            <w:shd w:val="clear" w:color="auto" w:fill="BFBFBF" w:themeFill="background1" w:themeFillShade="BF"/>
          </w:tcPr>
          <w:p w:rsidR="001A7CE3" w:rsidRPr="002C3879" w:rsidRDefault="001A7CE3" w:rsidP="00271219">
            <w:pPr>
              <w:rPr>
                <w:b/>
              </w:rPr>
            </w:pPr>
            <w:r>
              <w:rPr>
                <w:b/>
              </w:rPr>
              <w:t>COMPONET 3</w:t>
            </w: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1846" w:type="dxa"/>
          </w:tcPr>
          <w:p w:rsidR="001A7CE3" w:rsidRDefault="001A7CE3" w:rsidP="00271219">
            <w:pPr>
              <w:rPr>
                <w:color w:val="0070C0"/>
              </w:rPr>
            </w:pPr>
          </w:p>
        </w:tc>
        <w:tc>
          <w:tcPr>
            <w:tcW w:w="3909" w:type="dxa"/>
          </w:tcPr>
          <w:p w:rsidR="001A7CE3" w:rsidRDefault="001A7CE3" w:rsidP="00271219">
            <w:pPr>
              <w:rPr>
                <w:color w:val="0070C0"/>
              </w:rPr>
            </w:pPr>
          </w:p>
        </w:tc>
        <w:tc>
          <w:tcPr>
            <w:tcW w:w="1080" w:type="dxa"/>
          </w:tcPr>
          <w:p w:rsidR="001A7CE3" w:rsidRDefault="001A7CE3" w:rsidP="00271219">
            <w:pPr>
              <w:rPr>
                <w:color w:val="0070C0"/>
              </w:rPr>
            </w:pP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r w:rsidR="001A7CE3" w:rsidTr="00271219">
        <w:tc>
          <w:tcPr>
            <w:tcW w:w="6835" w:type="dxa"/>
            <w:gridSpan w:val="3"/>
          </w:tcPr>
          <w:p w:rsidR="001A7CE3" w:rsidRPr="002C3879" w:rsidRDefault="001A7CE3" w:rsidP="00271219">
            <w:pPr>
              <w:rPr>
                <w:b/>
                <w:color w:val="0070C0"/>
              </w:rPr>
            </w:pPr>
            <w:r w:rsidRPr="002C3879">
              <w:rPr>
                <w:b/>
              </w:rPr>
              <w:lastRenderedPageBreak/>
              <w:t>TOTAL</w:t>
            </w:r>
            <w:r>
              <w:rPr>
                <w:b/>
              </w:rPr>
              <w:t xml:space="preserve"> COMPONENT 3</w:t>
            </w:r>
          </w:p>
        </w:tc>
        <w:tc>
          <w:tcPr>
            <w:tcW w:w="1260" w:type="dxa"/>
          </w:tcPr>
          <w:p w:rsidR="001A7CE3" w:rsidRDefault="001A7CE3" w:rsidP="00271219">
            <w:pPr>
              <w:rPr>
                <w:color w:val="0070C0"/>
              </w:rPr>
            </w:pPr>
          </w:p>
        </w:tc>
        <w:tc>
          <w:tcPr>
            <w:tcW w:w="1255" w:type="dxa"/>
          </w:tcPr>
          <w:p w:rsidR="001A7CE3" w:rsidRDefault="001A7CE3" w:rsidP="00271219">
            <w:pPr>
              <w:rPr>
                <w:color w:val="0070C0"/>
              </w:rPr>
            </w:pPr>
          </w:p>
        </w:tc>
      </w:tr>
    </w:tbl>
    <w:p w:rsidR="001A7CE3" w:rsidRPr="002C3879" w:rsidRDefault="001A7CE3" w:rsidP="001A7CE3">
      <w:pPr>
        <w:rPr>
          <w:color w:val="0070C0"/>
        </w:rPr>
      </w:pPr>
    </w:p>
    <w:p w:rsidR="00D40AB0" w:rsidRDefault="001A7CE3">
      <w:pPr>
        <w:rPr>
          <w:b/>
        </w:rPr>
      </w:pPr>
      <w:r>
        <w:rPr>
          <w:b/>
        </w:rPr>
        <w:t xml:space="preserve">8.2.3. </w:t>
      </w:r>
      <w:r w:rsidR="00D40AB0">
        <w:rPr>
          <w:b/>
        </w:rPr>
        <w:t>Grants and Agreeme</w:t>
      </w:r>
      <w:r w:rsidR="004F60DB">
        <w:rPr>
          <w:b/>
        </w:rPr>
        <w:t>nts</w:t>
      </w:r>
    </w:p>
    <w:p w:rsidR="00D32BEA" w:rsidRDefault="00D40AB0">
      <w:pPr>
        <w:rPr>
          <w:i/>
          <w:color w:val="0070C0"/>
        </w:rPr>
      </w:pPr>
      <w:r w:rsidRPr="00D40AB0">
        <w:rPr>
          <w:i/>
          <w:color w:val="0070C0"/>
        </w:rPr>
        <w:t xml:space="preserve">Describe the proposed partners (sub-recipients) that the executing organization will work with to achieve the outcomes of the agreement.  On what was the decision based to include these organizations in the project.  </w:t>
      </w:r>
      <w:r w:rsidR="00D32BEA">
        <w:rPr>
          <w:i/>
          <w:color w:val="0070C0"/>
        </w:rPr>
        <w:t xml:space="preserve">If total Partner budget is less that X% of the total budget, please explain why.  Note that it is preferred that the project </w:t>
      </w:r>
      <w:r w:rsidR="00E005BA">
        <w:rPr>
          <w:i/>
          <w:color w:val="0070C0"/>
        </w:rPr>
        <w:t>is executed</w:t>
      </w:r>
      <w:r w:rsidR="00D32BEA">
        <w:rPr>
          <w:i/>
          <w:color w:val="0070C0"/>
        </w:rPr>
        <w:t xml:space="preserve"> wit</w:t>
      </w:r>
      <w:r w:rsidR="00E005BA">
        <w:rPr>
          <w:i/>
          <w:color w:val="0070C0"/>
        </w:rPr>
        <w:t>h partners</w:t>
      </w:r>
      <w:r w:rsidR="00D32BEA">
        <w:rPr>
          <w:i/>
          <w:color w:val="0070C0"/>
        </w:rPr>
        <w:t xml:space="preserve">.  If a partner is receiving more </w:t>
      </w:r>
      <w:r w:rsidR="00E005BA">
        <w:rPr>
          <w:i/>
          <w:color w:val="0070C0"/>
        </w:rPr>
        <w:t>than $300</w:t>
      </w:r>
      <w:proofErr w:type="gramStart"/>
      <w:r w:rsidR="00E005BA">
        <w:rPr>
          <w:i/>
          <w:color w:val="0070C0"/>
        </w:rPr>
        <w:t>,00</w:t>
      </w:r>
      <w:proofErr w:type="gramEnd"/>
      <w:r w:rsidR="00E005BA">
        <w:rPr>
          <w:i/>
          <w:color w:val="0070C0"/>
        </w:rPr>
        <w:t>,  t</w:t>
      </w:r>
      <w:r w:rsidR="00D32BEA">
        <w:rPr>
          <w:i/>
          <w:color w:val="0070C0"/>
        </w:rPr>
        <w:t>hey will be required to provide a GEF detailed budget spreadsheet.</w:t>
      </w:r>
    </w:p>
    <w:p w:rsidR="00D40AB0" w:rsidRPr="00D40AB0" w:rsidRDefault="00D40AB0">
      <w:pPr>
        <w:rPr>
          <w:i/>
          <w:color w:val="0070C0"/>
        </w:rPr>
      </w:pPr>
      <w:r w:rsidRPr="00D40AB0">
        <w:rPr>
          <w:i/>
          <w:color w:val="0070C0"/>
        </w:rPr>
        <w:t>List all sub-recipients in the table below</w:t>
      </w:r>
    </w:p>
    <w:p w:rsidR="00D40AB0" w:rsidRPr="00D40AB0" w:rsidRDefault="00D40AB0" w:rsidP="001A7CE3">
      <w:pPr>
        <w:pStyle w:val="Caption"/>
        <w:keepNext/>
        <w:spacing w:after="0"/>
        <w:rPr>
          <w:color w:val="auto"/>
        </w:rPr>
      </w:pPr>
      <w:bookmarkStart w:id="0" w:name="_Toc454883275"/>
      <w:r w:rsidRPr="00D40AB0">
        <w:rPr>
          <w:color w:val="auto"/>
        </w:rPr>
        <w:t>Table X Sub recipient summary</w:t>
      </w:r>
      <w:bookmarkEnd w:id="0"/>
      <w:r w:rsidR="00D32BEA">
        <w:rPr>
          <w:color w:val="auto"/>
        </w:rPr>
        <w:t xml:space="preserve"> </w:t>
      </w:r>
      <w:r w:rsidR="00D32BEA">
        <w:rPr>
          <w:b w:val="0"/>
          <w:color w:val="0070C0"/>
          <w:sz w:val="20"/>
        </w:rPr>
        <w:t>Add rows and components as required</w:t>
      </w:r>
    </w:p>
    <w:tbl>
      <w:tblPr>
        <w:tblW w:w="6184" w:type="dxa"/>
        <w:tblInd w:w="-5" w:type="dxa"/>
        <w:tblLook w:val="04A0" w:firstRow="1" w:lastRow="0" w:firstColumn="1" w:lastColumn="0" w:noHBand="0" w:noVBand="1"/>
      </w:tblPr>
      <w:tblGrid>
        <w:gridCol w:w="3960"/>
        <w:gridCol w:w="2224"/>
      </w:tblGrid>
      <w:tr w:rsidR="00D40AB0" w:rsidRPr="009410BA" w:rsidTr="00271219">
        <w:trPr>
          <w:trHeight w:val="156"/>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0AB0" w:rsidRPr="009410BA" w:rsidRDefault="00D40AB0" w:rsidP="0027121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Partner Name</w:t>
            </w:r>
          </w:p>
        </w:tc>
        <w:tc>
          <w:tcPr>
            <w:tcW w:w="2224" w:type="dxa"/>
            <w:tcBorders>
              <w:top w:val="single" w:sz="4" w:space="0" w:color="auto"/>
              <w:left w:val="nil"/>
              <w:bottom w:val="single" w:sz="4" w:space="0" w:color="auto"/>
              <w:right w:val="single" w:sz="4" w:space="0" w:color="auto"/>
            </w:tcBorders>
            <w:shd w:val="clear" w:color="auto" w:fill="auto"/>
            <w:noWrap/>
            <w:vAlign w:val="bottom"/>
          </w:tcPr>
          <w:p w:rsidR="00D40AB0" w:rsidRPr="009410BA" w:rsidRDefault="00D40AB0" w:rsidP="00271219">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Total sub-recipient Budget</w:t>
            </w:r>
          </w:p>
        </w:tc>
      </w:tr>
      <w:tr w:rsidR="00D40AB0" w:rsidRPr="009410BA" w:rsidTr="00271219">
        <w:trPr>
          <w:trHeight w:val="156"/>
        </w:trPr>
        <w:tc>
          <w:tcPr>
            <w:tcW w:w="3960" w:type="dxa"/>
            <w:tcBorders>
              <w:top w:val="nil"/>
              <w:left w:val="single" w:sz="4" w:space="0" w:color="auto"/>
              <w:bottom w:val="single" w:sz="4" w:space="0" w:color="auto"/>
              <w:right w:val="single" w:sz="4" w:space="0" w:color="auto"/>
            </w:tcBorders>
            <w:shd w:val="clear" w:color="auto" w:fill="auto"/>
            <w:noWrap/>
            <w:vAlign w:val="bottom"/>
          </w:tcPr>
          <w:p w:rsidR="00D40AB0" w:rsidRPr="009410BA" w:rsidRDefault="00D40AB0" w:rsidP="00271219">
            <w:pPr>
              <w:spacing w:after="0" w:line="240" w:lineRule="auto"/>
              <w:rPr>
                <w:rFonts w:ascii="Calibri" w:eastAsia="Times New Roman" w:hAnsi="Calibri" w:cs="Times New Roman"/>
                <w:sz w:val="20"/>
                <w:szCs w:val="20"/>
              </w:rPr>
            </w:pPr>
          </w:p>
        </w:tc>
        <w:tc>
          <w:tcPr>
            <w:tcW w:w="2224" w:type="dxa"/>
            <w:tcBorders>
              <w:top w:val="nil"/>
              <w:left w:val="nil"/>
              <w:bottom w:val="single" w:sz="4" w:space="0" w:color="auto"/>
              <w:right w:val="single" w:sz="4" w:space="0" w:color="auto"/>
            </w:tcBorders>
            <w:shd w:val="clear" w:color="auto" w:fill="auto"/>
            <w:noWrap/>
            <w:vAlign w:val="bottom"/>
          </w:tcPr>
          <w:p w:rsidR="00D40AB0" w:rsidRPr="009410BA" w:rsidRDefault="00D40AB0" w:rsidP="00271219">
            <w:pPr>
              <w:spacing w:after="0" w:line="240" w:lineRule="auto"/>
              <w:jc w:val="center"/>
              <w:rPr>
                <w:rFonts w:ascii="Calibri" w:eastAsia="Times New Roman" w:hAnsi="Calibri" w:cs="Times New Roman"/>
                <w:sz w:val="20"/>
                <w:szCs w:val="20"/>
              </w:rPr>
            </w:pPr>
          </w:p>
        </w:tc>
      </w:tr>
      <w:tr w:rsidR="00D40AB0" w:rsidRPr="009410BA" w:rsidTr="00271219">
        <w:trPr>
          <w:trHeight w:val="156"/>
        </w:trPr>
        <w:tc>
          <w:tcPr>
            <w:tcW w:w="3960" w:type="dxa"/>
            <w:tcBorders>
              <w:top w:val="nil"/>
              <w:left w:val="single" w:sz="4" w:space="0" w:color="auto"/>
              <w:bottom w:val="single" w:sz="4" w:space="0" w:color="auto"/>
              <w:right w:val="single" w:sz="4" w:space="0" w:color="auto"/>
            </w:tcBorders>
            <w:shd w:val="clear" w:color="auto" w:fill="auto"/>
            <w:noWrap/>
            <w:vAlign w:val="bottom"/>
          </w:tcPr>
          <w:p w:rsidR="00D40AB0" w:rsidRPr="009410BA" w:rsidRDefault="00D40AB0" w:rsidP="00271219">
            <w:pPr>
              <w:spacing w:after="0" w:line="240" w:lineRule="auto"/>
              <w:rPr>
                <w:rFonts w:ascii="Calibri" w:eastAsia="Times New Roman" w:hAnsi="Calibri" w:cs="Times New Roman"/>
                <w:sz w:val="20"/>
                <w:szCs w:val="20"/>
              </w:rPr>
            </w:pPr>
          </w:p>
        </w:tc>
        <w:tc>
          <w:tcPr>
            <w:tcW w:w="2224" w:type="dxa"/>
            <w:tcBorders>
              <w:top w:val="nil"/>
              <w:left w:val="nil"/>
              <w:bottom w:val="single" w:sz="4" w:space="0" w:color="auto"/>
              <w:right w:val="single" w:sz="4" w:space="0" w:color="auto"/>
            </w:tcBorders>
            <w:shd w:val="clear" w:color="auto" w:fill="auto"/>
            <w:noWrap/>
            <w:vAlign w:val="bottom"/>
          </w:tcPr>
          <w:p w:rsidR="00D40AB0" w:rsidRPr="009410BA" w:rsidRDefault="00D40AB0" w:rsidP="00271219">
            <w:pPr>
              <w:spacing w:after="0" w:line="240" w:lineRule="auto"/>
              <w:jc w:val="center"/>
              <w:rPr>
                <w:rFonts w:ascii="Calibri" w:eastAsia="Times New Roman" w:hAnsi="Calibri" w:cs="Times New Roman"/>
                <w:sz w:val="20"/>
                <w:szCs w:val="20"/>
              </w:rPr>
            </w:pPr>
          </w:p>
        </w:tc>
      </w:tr>
      <w:tr w:rsidR="00D40AB0" w:rsidRPr="009410BA" w:rsidTr="00271219">
        <w:trPr>
          <w:trHeight w:val="156"/>
        </w:trPr>
        <w:tc>
          <w:tcPr>
            <w:tcW w:w="3960" w:type="dxa"/>
            <w:tcBorders>
              <w:top w:val="nil"/>
              <w:left w:val="single" w:sz="4" w:space="0" w:color="auto"/>
              <w:bottom w:val="single" w:sz="4" w:space="0" w:color="auto"/>
              <w:right w:val="single" w:sz="4" w:space="0" w:color="auto"/>
            </w:tcBorders>
            <w:shd w:val="clear" w:color="000000" w:fill="FFFFFF"/>
            <w:noWrap/>
            <w:vAlign w:val="bottom"/>
          </w:tcPr>
          <w:p w:rsidR="00D40AB0" w:rsidRPr="009410BA" w:rsidRDefault="00D40AB0" w:rsidP="00271219">
            <w:pPr>
              <w:spacing w:after="0" w:line="240" w:lineRule="auto"/>
              <w:rPr>
                <w:rFonts w:ascii="Calibri" w:eastAsia="Times New Roman" w:hAnsi="Calibri" w:cs="Times New Roman"/>
                <w:sz w:val="20"/>
                <w:szCs w:val="20"/>
              </w:rPr>
            </w:pPr>
          </w:p>
        </w:tc>
        <w:tc>
          <w:tcPr>
            <w:tcW w:w="2224" w:type="dxa"/>
            <w:tcBorders>
              <w:top w:val="nil"/>
              <w:left w:val="nil"/>
              <w:bottom w:val="single" w:sz="4" w:space="0" w:color="auto"/>
              <w:right w:val="single" w:sz="4" w:space="0" w:color="auto"/>
            </w:tcBorders>
            <w:shd w:val="clear" w:color="000000" w:fill="FFFFFF"/>
            <w:noWrap/>
            <w:vAlign w:val="bottom"/>
          </w:tcPr>
          <w:p w:rsidR="00D40AB0" w:rsidRPr="009410BA" w:rsidRDefault="00D40AB0" w:rsidP="00271219">
            <w:pPr>
              <w:spacing w:after="0" w:line="240" w:lineRule="auto"/>
              <w:jc w:val="center"/>
              <w:rPr>
                <w:rFonts w:ascii="Calibri" w:eastAsia="Times New Roman" w:hAnsi="Calibri" w:cs="Times New Roman"/>
                <w:sz w:val="20"/>
                <w:szCs w:val="20"/>
              </w:rPr>
            </w:pPr>
          </w:p>
        </w:tc>
      </w:tr>
      <w:tr w:rsidR="00D40AB0" w:rsidRPr="009410BA" w:rsidTr="00271219">
        <w:trPr>
          <w:trHeight w:val="156"/>
        </w:trPr>
        <w:tc>
          <w:tcPr>
            <w:tcW w:w="3960" w:type="dxa"/>
            <w:tcBorders>
              <w:top w:val="nil"/>
              <w:left w:val="single" w:sz="4" w:space="0" w:color="auto"/>
              <w:bottom w:val="single" w:sz="4" w:space="0" w:color="auto"/>
              <w:right w:val="single" w:sz="4" w:space="0" w:color="auto"/>
            </w:tcBorders>
            <w:shd w:val="clear" w:color="auto" w:fill="auto"/>
            <w:noWrap/>
            <w:vAlign w:val="bottom"/>
          </w:tcPr>
          <w:p w:rsidR="00D40AB0" w:rsidRPr="009410BA" w:rsidRDefault="00D40AB0" w:rsidP="00271219">
            <w:pPr>
              <w:spacing w:after="0" w:line="240" w:lineRule="auto"/>
              <w:rPr>
                <w:rFonts w:ascii="Calibri" w:eastAsia="Times New Roman" w:hAnsi="Calibri" w:cs="Times New Roman"/>
                <w:sz w:val="20"/>
                <w:szCs w:val="20"/>
              </w:rPr>
            </w:pPr>
          </w:p>
        </w:tc>
        <w:tc>
          <w:tcPr>
            <w:tcW w:w="2224" w:type="dxa"/>
            <w:tcBorders>
              <w:top w:val="nil"/>
              <w:left w:val="nil"/>
              <w:bottom w:val="single" w:sz="4" w:space="0" w:color="auto"/>
              <w:right w:val="single" w:sz="4" w:space="0" w:color="auto"/>
            </w:tcBorders>
            <w:shd w:val="clear" w:color="auto" w:fill="auto"/>
            <w:noWrap/>
            <w:vAlign w:val="bottom"/>
          </w:tcPr>
          <w:p w:rsidR="00D40AB0" w:rsidRPr="009410BA" w:rsidRDefault="00D40AB0" w:rsidP="00271219">
            <w:pPr>
              <w:spacing w:after="0" w:line="240" w:lineRule="auto"/>
              <w:jc w:val="center"/>
              <w:rPr>
                <w:rFonts w:ascii="Calibri" w:eastAsia="Times New Roman" w:hAnsi="Calibri" w:cs="Times New Roman"/>
                <w:sz w:val="20"/>
                <w:szCs w:val="20"/>
              </w:rPr>
            </w:pPr>
          </w:p>
        </w:tc>
      </w:tr>
      <w:tr w:rsidR="00D40AB0" w:rsidRPr="009410BA" w:rsidTr="00271219">
        <w:trPr>
          <w:trHeight w:val="278"/>
        </w:trPr>
        <w:tc>
          <w:tcPr>
            <w:tcW w:w="3960" w:type="dxa"/>
            <w:tcBorders>
              <w:top w:val="nil"/>
              <w:left w:val="single" w:sz="4" w:space="0" w:color="auto"/>
              <w:bottom w:val="single" w:sz="4" w:space="0" w:color="auto"/>
              <w:right w:val="single" w:sz="4" w:space="0" w:color="auto"/>
            </w:tcBorders>
            <w:shd w:val="clear" w:color="auto" w:fill="auto"/>
            <w:noWrap/>
            <w:vAlign w:val="bottom"/>
          </w:tcPr>
          <w:p w:rsidR="00D40AB0" w:rsidRPr="009410BA" w:rsidRDefault="00D40AB0" w:rsidP="00271219">
            <w:pPr>
              <w:spacing w:after="0" w:line="240" w:lineRule="auto"/>
              <w:rPr>
                <w:rFonts w:ascii="Calibri" w:eastAsia="Times New Roman" w:hAnsi="Calibri" w:cs="Times New Roman"/>
                <w:sz w:val="20"/>
                <w:szCs w:val="20"/>
              </w:rPr>
            </w:pPr>
          </w:p>
        </w:tc>
        <w:tc>
          <w:tcPr>
            <w:tcW w:w="2224" w:type="dxa"/>
            <w:tcBorders>
              <w:top w:val="nil"/>
              <w:left w:val="nil"/>
              <w:bottom w:val="single" w:sz="4" w:space="0" w:color="auto"/>
              <w:right w:val="single" w:sz="4" w:space="0" w:color="auto"/>
            </w:tcBorders>
            <w:shd w:val="clear" w:color="auto" w:fill="auto"/>
            <w:noWrap/>
            <w:vAlign w:val="bottom"/>
          </w:tcPr>
          <w:p w:rsidR="00D40AB0" w:rsidRPr="009410BA" w:rsidRDefault="00D40AB0" w:rsidP="00271219">
            <w:pPr>
              <w:spacing w:after="0" w:line="240" w:lineRule="auto"/>
              <w:jc w:val="center"/>
              <w:rPr>
                <w:rFonts w:ascii="Calibri" w:eastAsia="Times New Roman" w:hAnsi="Calibri" w:cs="Times New Roman"/>
                <w:sz w:val="20"/>
                <w:szCs w:val="20"/>
              </w:rPr>
            </w:pPr>
          </w:p>
        </w:tc>
      </w:tr>
      <w:tr w:rsidR="00D40AB0" w:rsidRPr="009410BA" w:rsidTr="00271219">
        <w:trPr>
          <w:trHeight w:val="156"/>
        </w:trPr>
        <w:tc>
          <w:tcPr>
            <w:tcW w:w="3960" w:type="dxa"/>
            <w:tcBorders>
              <w:top w:val="nil"/>
              <w:left w:val="single" w:sz="4" w:space="0" w:color="auto"/>
              <w:bottom w:val="single" w:sz="4" w:space="0" w:color="auto"/>
              <w:right w:val="single" w:sz="4" w:space="0" w:color="auto"/>
            </w:tcBorders>
            <w:shd w:val="clear" w:color="auto" w:fill="auto"/>
            <w:noWrap/>
            <w:vAlign w:val="bottom"/>
          </w:tcPr>
          <w:p w:rsidR="00D40AB0" w:rsidRPr="009410BA" w:rsidRDefault="00D40AB0" w:rsidP="00271219">
            <w:pPr>
              <w:spacing w:after="0" w:line="240" w:lineRule="auto"/>
              <w:jc w:val="right"/>
              <w:rPr>
                <w:rFonts w:ascii="Calibri" w:eastAsia="Times New Roman" w:hAnsi="Calibri" w:cs="Times New Roman"/>
                <w:b/>
                <w:bCs/>
                <w:sz w:val="20"/>
                <w:szCs w:val="20"/>
              </w:rPr>
            </w:pPr>
            <w:ins w:id="1" w:author="Huebner, Chelsea" w:date="2016-07-13T19:13:00Z">
              <w:r>
                <w:rPr>
                  <w:rFonts w:ascii="Calibri" w:eastAsia="Times New Roman" w:hAnsi="Calibri" w:cs="Times New Roman"/>
                  <w:b/>
                  <w:bCs/>
                  <w:sz w:val="20"/>
                  <w:szCs w:val="20"/>
                </w:rPr>
                <w:t xml:space="preserve">Sub </w:t>
              </w:r>
            </w:ins>
            <w:r>
              <w:rPr>
                <w:rFonts w:ascii="Calibri" w:eastAsia="Times New Roman" w:hAnsi="Calibri" w:cs="Times New Roman"/>
                <w:b/>
                <w:bCs/>
                <w:sz w:val="20"/>
                <w:szCs w:val="20"/>
              </w:rPr>
              <w:t>Total Sub Grants</w:t>
            </w:r>
          </w:p>
        </w:tc>
        <w:tc>
          <w:tcPr>
            <w:tcW w:w="2224" w:type="dxa"/>
            <w:tcBorders>
              <w:top w:val="nil"/>
              <w:left w:val="nil"/>
              <w:bottom w:val="single" w:sz="4" w:space="0" w:color="auto"/>
              <w:right w:val="single" w:sz="4" w:space="0" w:color="auto"/>
            </w:tcBorders>
            <w:shd w:val="clear" w:color="auto" w:fill="auto"/>
            <w:noWrap/>
            <w:vAlign w:val="bottom"/>
          </w:tcPr>
          <w:p w:rsidR="00D40AB0" w:rsidRDefault="00D40AB0" w:rsidP="00271219">
            <w:pPr>
              <w:spacing w:after="0" w:line="240" w:lineRule="auto"/>
              <w:jc w:val="center"/>
              <w:rPr>
                <w:rFonts w:ascii="Calibri" w:eastAsia="Times New Roman" w:hAnsi="Calibri" w:cs="Times New Roman"/>
                <w:b/>
                <w:bCs/>
                <w:sz w:val="20"/>
                <w:szCs w:val="20"/>
              </w:rPr>
            </w:pPr>
          </w:p>
        </w:tc>
      </w:tr>
    </w:tbl>
    <w:p w:rsidR="00D40AB0" w:rsidRPr="00D40AB0" w:rsidRDefault="00D40AB0">
      <w:pPr>
        <w:rPr>
          <w:i/>
        </w:rPr>
      </w:pPr>
    </w:p>
    <w:p w:rsidR="00D40AB0" w:rsidRDefault="00D40AB0">
      <w:r w:rsidRPr="00D40AB0">
        <w:t xml:space="preserve">The above listed partners will execute activities under the project components, as described in Table </w:t>
      </w:r>
      <w:r w:rsidR="001A7CE3">
        <w:t>X</w:t>
      </w:r>
      <w:r w:rsidRPr="00D40AB0">
        <w:t xml:space="preserve"> below.  The costs included in Table 9 are fully inclusive of all costs including, staff, travel and workshops.</w:t>
      </w:r>
    </w:p>
    <w:p w:rsidR="00D32BEA" w:rsidRPr="002C3879" w:rsidRDefault="001A7CE3" w:rsidP="00D32BEA">
      <w:pPr>
        <w:spacing w:after="0"/>
        <w:rPr>
          <w:b/>
          <w:sz w:val="20"/>
        </w:rPr>
      </w:pPr>
      <w:r>
        <w:rPr>
          <w:b/>
          <w:sz w:val="20"/>
        </w:rPr>
        <w:t>Table X</w:t>
      </w:r>
      <w:r w:rsidR="00D32BEA">
        <w:rPr>
          <w:b/>
          <w:sz w:val="20"/>
        </w:rPr>
        <w:t>.  Grants</w:t>
      </w:r>
      <w:r w:rsidR="00D40AB0">
        <w:rPr>
          <w:b/>
          <w:sz w:val="20"/>
        </w:rPr>
        <w:t xml:space="preserve"> </w:t>
      </w:r>
      <w:r w:rsidR="00D40AB0">
        <w:rPr>
          <w:b/>
          <w:color w:val="0070C0"/>
          <w:sz w:val="20"/>
        </w:rPr>
        <w:t>Add rows a</w:t>
      </w:r>
      <w:r w:rsidR="00D32BEA">
        <w:rPr>
          <w:b/>
          <w:color w:val="0070C0"/>
          <w:sz w:val="20"/>
        </w:rPr>
        <w:t>s</w:t>
      </w:r>
      <w:r w:rsidR="00D40AB0">
        <w:rPr>
          <w:b/>
          <w:color w:val="0070C0"/>
          <w:sz w:val="20"/>
        </w:rPr>
        <w:t xml:space="preserve"> components and required</w:t>
      </w:r>
    </w:p>
    <w:tbl>
      <w:tblPr>
        <w:tblStyle w:val="TableGrid"/>
        <w:tblW w:w="9350" w:type="dxa"/>
        <w:tblLook w:val="04A0" w:firstRow="1" w:lastRow="0" w:firstColumn="1" w:lastColumn="0" w:noHBand="0" w:noVBand="1"/>
      </w:tblPr>
      <w:tblGrid>
        <w:gridCol w:w="1846"/>
        <w:gridCol w:w="4449"/>
        <w:gridCol w:w="1260"/>
        <w:gridCol w:w="1620"/>
        <w:gridCol w:w="175"/>
      </w:tblGrid>
      <w:tr w:rsidR="00D32BEA" w:rsidTr="006034EB">
        <w:trPr>
          <w:gridAfter w:val="1"/>
          <w:wAfter w:w="175" w:type="dxa"/>
        </w:trPr>
        <w:tc>
          <w:tcPr>
            <w:tcW w:w="1846" w:type="dxa"/>
          </w:tcPr>
          <w:p w:rsidR="00D32BEA" w:rsidRDefault="00D32BEA" w:rsidP="00271219">
            <w:pPr>
              <w:rPr>
                <w:b/>
              </w:rPr>
            </w:pPr>
          </w:p>
          <w:p w:rsidR="00D32BEA" w:rsidRPr="002C3879" w:rsidRDefault="00D32BEA" w:rsidP="00271219">
            <w:pPr>
              <w:rPr>
                <w:b/>
              </w:rPr>
            </w:pPr>
            <w:r>
              <w:rPr>
                <w:b/>
              </w:rPr>
              <w:t>Name of Partner</w:t>
            </w:r>
          </w:p>
        </w:tc>
        <w:tc>
          <w:tcPr>
            <w:tcW w:w="4449" w:type="dxa"/>
          </w:tcPr>
          <w:p w:rsidR="00D32BEA" w:rsidRDefault="00D32BEA" w:rsidP="00271219">
            <w:pPr>
              <w:jc w:val="center"/>
              <w:rPr>
                <w:b/>
              </w:rPr>
            </w:pPr>
          </w:p>
          <w:p w:rsidR="00D32BEA" w:rsidRPr="002C3879" w:rsidRDefault="00D32BEA" w:rsidP="00271219">
            <w:pPr>
              <w:jc w:val="center"/>
              <w:rPr>
                <w:b/>
              </w:rPr>
            </w:pPr>
            <w:r>
              <w:rPr>
                <w:b/>
              </w:rPr>
              <w:t>Purpose</w:t>
            </w:r>
          </w:p>
        </w:tc>
        <w:tc>
          <w:tcPr>
            <w:tcW w:w="1260" w:type="dxa"/>
          </w:tcPr>
          <w:p w:rsidR="00D32BEA" w:rsidRDefault="00D32BEA" w:rsidP="00271219">
            <w:pPr>
              <w:jc w:val="center"/>
              <w:rPr>
                <w:b/>
              </w:rPr>
            </w:pPr>
          </w:p>
          <w:p w:rsidR="00D32BEA" w:rsidRPr="002C3879" w:rsidRDefault="00D32BEA" w:rsidP="00271219">
            <w:pPr>
              <w:jc w:val="center"/>
              <w:rPr>
                <w:b/>
              </w:rPr>
            </w:pPr>
            <w:r>
              <w:rPr>
                <w:b/>
              </w:rPr>
              <w:t>Location</w:t>
            </w:r>
          </w:p>
        </w:tc>
        <w:tc>
          <w:tcPr>
            <w:tcW w:w="1620" w:type="dxa"/>
          </w:tcPr>
          <w:p w:rsidR="00D32BEA" w:rsidRDefault="00D32BEA" w:rsidP="00271219">
            <w:pPr>
              <w:jc w:val="center"/>
              <w:rPr>
                <w:b/>
              </w:rPr>
            </w:pPr>
          </w:p>
          <w:p w:rsidR="00D32BEA" w:rsidRPr="002C3879" w:rsidRDefault="00D32BEA" w:rsidP="00271219">
            <w:pPr>
              <w:jc w:val="center"/>
              <w:rPr>
                <w:b/>
              </w:rPr>
            </w:pPr>
            <w:r>
              <w:rPr>
                <w:b/>
              </w:rPr>
              <w:t>Total</w:t>
            </w:r>
          </w:p>
        </w:tc>
      </w:tr>
      <w:tr w:rsidR="006034EB" w:rsidRPr="002C3879" w:rsidTr="006034EB">
        <w:trPr>
          <w:gridAfter w:val="1"/>
          <w:wAfter w:w="175" w:type="dxa"/>
        </w:trPr>
        <w:tc>
          <w:tcPr>
            <w:tcW w:w="9175" w:type="dxa"/>
            <w:gridSpan w:val="4"/>
            <w:shd w:val="clear" w:color="auto" w:fill="BFBFBF" w:themeFill="background1" w:themeFillShade="BF"/>
          </w:tcPr>
          <w:p w:rsidR="006034EB" w:rsidRPr="002C3879" w:rsidRDefault="006034EB" w:rsidP="006034EB">
            <w:pPr>
              <w:rPr>
                <w:b/>
              </w:rPr>
            </w:pPr>
            <w:r w:rsidRPr="002C3879">
              <w:rPr>
                <w:b/>
              </w:rPr>
              <w:t xml:space="preserve">Project Management </w:t>
            </w:r>
            <w:r>
              <w:rPr>
                <w:b/>
              </w:rPr>
              <w:t>Costs (PMC)</w:t>
            </w: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7555" w:type="dxa"/>
            <w:gridSpan w:val="3"/>
          </w:tcPr>
          <w:p w:rsidR="00D32BEA" w:rsidRPr="002C3879" w:rsidRDefault="00D32BEA" w:rsidP="006034EB">
            <w:pPr>
              <w:rPr>
                <w:b/>
              </w:rPr>
            </w:pPr>
            <w:r w:rsidRPr="002C3879">
              <w:rPr>
                <w:b/>
              </w:rPr>
              <w:t xml:space="preserve">TOTAL PROJECT MANAGEMENT </w:t>
            </w:r>
            <w:r w:rsidR="006034EB">
              <w:rPr>
                <w:b/>
              </w:rPr>
              <w:t>COSTS (PMC)</w:t>
            </w:r>
          </w:p>
        </w:tc>
        <w:tc>
          <w:tcPr>
            <w:tcW w:w="1620" w:type="dxa"/>
          </w:tcPr>
          <w:p w:rsidR="00D32BEA" w:rsidRDefault="00D32BEA" w:rsidP="00271219">
            <w:pPr>
              <w:rPr>
                <w:color w:val="0070C0"/>
              </w:rPr>
            </w:pPr>
          </w:p>
        </w:tc>
      </w:tr>
      <w:tr w:rsidR="006034EB" w:rsidRPr="002C3879" w:rsidTr="006034EB">
        <w:trPr>
          <w:gridAfter w:val="1"/>
          <w:wAfter w:w="175" w:type="dxa"/>
        </w:trPr>
        <w:tc>
          <w:tcPr>
            <w:tcW w:w="9175" w:type="dxa"/>
            <w:gridSpan w:val="4"/>
            <w:shd w:val="clear" w:color="auto" w:fill="BFBFBF" w:themeFill="background1" w:themeFillShade="BF"/>
          </w:tcPr>
          <w:p w:rsidR="006034EB" w:rsidRPr="002C3879" w:rsidRDefault="006034EB" w:rsidP="00271219">
            <w:pPr>
              <w:rPr>
                <w:b/>
              </w:rPr>
            </w:pPr>
            <w:r>
              <w:rPr>
                <w:b/>
              </w:rPr>
              <w:t>Monitoring and Evaluation</w:t>
            </w: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7555" w:type="dxa"/>
            <w:gridSpan w:val="3"/>
          </w:tcPr>
          <w:p w:rsidR="00D32BEA" w:rsidRPr="002C3879" w:rsidRDefault="00D32BEA" w:rsidP="00271219">
            <w:pPr>
              <w:rPr>
                <w:b/>
                <w:color w:val="0070C0"/>
              </w:rPr>
            </w:pPr>
            <w:r w:rsidRPr="002C3879">
              <w:rPr>
                <w:b/>
              </w:rPr>
              <w:t>TOTAL MONITORING AND EVALUATION</w:t>
            </w:r>
          </w:p>
        </w:tc>
        <w:tc>
          <w:tcPr>
            <w:tcW w:w="1620" w:type="dxa"/>
          </w:tcPr>
          <w:p w:rsidR="00D32BEA" w:rsidRDefault="00D32BEA" w:rsidP="00271219">
            <w:pPr>
              <w:rPr>
                <w:color w:val="0070C0"/>
              </w:rPr>
            </w:pPr>
          </w:p>
        </w:tc>
      </w:tr>
      <w:tr w:rsidR="006034EB" w:rsidRPr="002C3879" w:rsidTr="006034EB">
        <w:trPr>
          <w:gridAfter w:val="1"/>
          <w:wAfter w:w="175" w:type="dxa"/>
        </w:trPr>
        <w:tc>
          <w:tcPr>
            <w:tcW w:w="9175" w:type="dxa"/>
            <w:gridSpan w:val="4"/>
            <w:shd w:val="clear" w:color="auto" w:fill="BFBFBF" w:themeFill="background1" w:themeFillShade="BF"/>
          </w:tcPr>
          <w:p w:rsidR="006034EB" w:rsidRPr="002C3879" w:rsidRDefault="006034EB" w:rsidP="00271219">
            <w:pPr>
              <w:rPr>
                <w:b/>
              </w:rPr>
            </w:pPr>
            <w:r>
              <w:rPr>
                <w:b/>
              </w:rPr>
              <w:t>Component 1</w:t>
            </w: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7555" w:type="dxa"/>
            <w:gridSpan w:val="3"/>
          </w:tcPr>
          <w:p w:rsidR="00D32BEA" w:rsidRPr="002C3879" w:rsidRDefault="00D32BEA" w:rsidP="00271219">
            <w:pPr>
              <w:rPr>
                <w:b/>
                <w:color w:val="0070C0"/>
              </w:rPr>
            </w:pPr>
            <w:r w:rsidRPr="002C3879">
              <w:rPr>
                <w:b/>
              </w:rPr>
              <w:t xml:space="preserve">TOTAL </w:t>
            </w:r>
            <w:r>
              <w:rPr>
                <w:b/>
              </w:rPr>
              <w:t>COM</w:t>
            </w:r>
            <w:r w:rsidR="006034EB">
              <w:rPr>
                <w:b/>
              </w:rPr>
              <w:t>P</w:t>
            </w:r>
            <w:r>
              <w:rPr>
                <w:b/>
              </w:rPr>
              <w:t>ONENT 1</w:t>
            </w:r>
          </w:p>
        </w:tc>
        <w:tc>
          <w:tcPr>
            <w:tcW w:w="1620" w:type="dxa"/>
          </w:tcPr>
          <w:p w:rsidR="00D32BEA" w:rsidRDefault="00D32BEA" w:rsidP="00271219">
            <w:pPr>
              <w:rPr>
                <w:color w:val="0070C0"/>
              </w:rPr>
            </w:pPr>
          </w:p>
        </w:tc>
      </w:tr>
      <w:tr w:rsidR="006034EB" w:rsidRPr="002C3879" w:rsidTr="006034EB">
        <w:trPr>
          <w:gridAfter w:val="1"/>
          <w:wAfter w:w="175" w:type="dxa"/>
        </w:trPr>
        <w:tc>
          <w:tcPr>
            <w:tcW w:w="9175" w:type="dxa"/>
            <w:gridSpan w:val="4"/>
            <w:shd w:val="clear" w:color="auto" w:fill="BFBFBF" w:themeFill="background1" w:themeFillShade="BF"/>
          </w:tcPr>
          <w:p w:rsidR="006034EB" w:rsidRPr="002C3879" w:rsidRDefault="006034EB" w:rsidP="00271219">
            <w:pPr>
              <w:rPr>
                <w:b/>
              </w:rPr>
            </w:pPr>
            <w:r>
              <w:rPr>
                <w:b/>
              </w:rPr>
              <w:t>Component 2</w:t>
            </w: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7555" w:type="dxa"/>
            <w:gridSpan w:val="3"/>
          </w:tcPr>
          <w:p w:rsidR="00D32BEA" w:rsidRPr="002C3879" w:rsidRDefault="00D32BEA" w:rsidP="00271219">
            <w:pPr>
              <w:rPr>
                <w:b/>
                <w:color w:val="0070C0"/>
              </w:rPr>
            </w:pPr>
            <w:r w:rsidRPr="002C3879">
              <w:rPr>
                <w:b/>
              </w:rPr>
              <w:t xml:space="preserve">TOTAL </w:t>
            </w:r>
            <w:r>
              <w:rPr>
                <w:b/>
              </w:rPr>
              <w:t>COMPONENT 2</w:t>
            </w:r>
          </w:p>
        </w:tc>
        <w:tc>
          <w:tcPr>
            <w:tcW w:w="1620" w:type="dxa"/>
          </w:tcPr>
          <w:p w:rsidR="00D32BEA" w:rsidRDefault="00D32BEA" w:rsidP="00271219">
            <w:pPr>
              <w:rPr>
                <w:color w:val="0070C0"/>
              </w:rPr>
            </w:pPr>
          </w:p>
        </w:tc>
      </w:tr>
      <w:tr w:rsidR="006034EB" w:rsidRPr="002C3879" w:rsidTr="006034EB">
        <w:tc>
          <w:tcPr>
            <w:tcW w:w="9350" w:type="dxa"/>
            <w:gridSpan w:val="5"/>
            <w:shd w:val="clear" w:color="auto" w:fill="BFBFBF" w:themeFill="background1" w:themeFillShade="BF"/>
          </w:tcPr>
          <w:p w:rsidR="006034EB" w:rsidRPr="002C3879" w:rsidRDefault="006034EB" w:rsidP="00271219">
            <w:pPr>
              <w:rPr>
                <w:b/>
              </w:rPr>
            </w:pPr>
            <w:r>
              <w:rPr>
                <w:b/>
              </w:rPr>
              <w:t>COMPONET 3</w:t>
            </w: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1846" w:type="dxa"/>
          </w:tcPr>
          <w:p w:rsidR="00D32BEA" w:rsidRDefault="00D32BEA" w:rsidP="00271219">
            <w:pPr>
              <w:rPr>
                <w:color w:val="0070C0"/>
              </w:rPr>
            </w:pPr>
          </w:p>
        </w:tc>
        <w:tc>
          <w:tcPr>
            <w:tcW w:w="4449" w:type="dxa"/>
          </w:tcPr>
          <w:p w:rsidR="00D32BEA" w:rsidRDefault="00D32BEA" w:rsidP="00271219">
            <w:pPr>
              <w:rPr>
                <w:color w:val="0070C0"/>
              </w:rPr>
            </w:pPr>
          </w:p>
        </w:tc>
        <w:tc>
          <w:tcPr>
            <w:tcW w:w="1260" w:type="dxa"/>
          </w:tcPr>
          <w:p w:rsidR="00D32BEA" w:rsidRDefault="00D32BEA" w:rsidP="00271219">
            <w:pPr>
              <w:rPr>
                <w:color w:val="0070C0"/>
              </w:rPr>
            </w:pPr>
          </w:p>
        </w:tc>
        <w:tc>
          <w:tcPr>
            <w:tcW w:w="1620" w:type="dxa"/>
          </w:tcPr>
          <w:p w:rsidR="00D32BEA" w:rsidRDefault="00D32BEA" w:rsidP="00271219">
            <w:pPr>
              <w:rPr>
                <w:color w:val="0070C0"/>
              </w:rPr>
            </w:pPr>
          </w:p>
        </w:tc>
      </w:tr>
      <w:tr w:rsidR="00D32BEA" w:rsidTr="006034EB">
        <w:trPr>
          <w:gridAfter w:val="1"/>
          <w:wAfter w:w="175" w:type="dxa"/>
        </w:trPr>
        <w:tc>
          <w:tcPr>
            <w:tcW w:w="7555" w:type="dxa"/>
            <w:gridSpan w:val="3"/>
          </w:tcPr>
          <w:p w:rsidR="00D32BEA" w:rsidRPr="002C3879" w:rsidRDefault="00D32BEA" w:rsidP="00271219">
            <w:pPr>
              <w:rPr>
                <w:b/>
                <w:color w:val="0070C0"/>
              </w:rPr>
            </w:pPr>
            <w:r w:rsidRPr="002C3879">
              <w:rPr>
                <w:b/>
              </w:rPr>
              <w:t>TOTAL</w:t>
            </w:r>
            <w:r>
              <w:rPr>
                <w:b/>
              </w:rPr>
              <w:t xml:space="preserve"> COMPONENT 3</w:t>
            </w:r>
          </w:p>
        </w:tc>
        <w:tc>
          <w:tcPr>
            <w:tcW w:w="1620" w:type="dxa"/>
          </w:tcPr>
          <w:p w:rsidR="00D32BEA" w:rsidRDefault="00D32BEA" w:rsidP="00271219">
            <w:pPr>
              <w:rPr>
                <w:color w:val="0070C0"/>
              </w:rPr>
            </w:pPr>
          </w:p>
        </w:tc>
      </w:tr>
    </w:tbl>
    <w:p w:rsidR="00D32BEA" w:rsidRPr="002C3879" w:rsidRDefault="00D32BEA" w:rsidP="00D32BEA">
      <w:pPr>
        <w:rPr>
          <w:color w:val="0070C0"/>
        </w:rPr>
      </w:pPr>
    </w:p>
    <w:p w:rsidR="001A7CE3" w:rsidRDefault="001A7CE3"/>
    <w:p w:rsidR="00D40AB0" w:rsidRDefault="001A7CE3">
      <w:pPr>
        <w:rPr>
          <w:b/>
        </w:rPr>
      </w:pPr>
      <w:r>
        <w:rPr>
          <w:b/>
        </w:rPr>
        <w:t xml:space="preserve">8.2.4. </w:t>
      </w:r>
      <w:r w:rsidRPr="001A7CE3">
        <w:rPr>
          <w:b/>
        </w:rPr>
        <w:t>Travel</w:t>
      </w:r>
    </w:p>
    <w:p w:rsidR="001A7CE3" w:rsidRDefault="001A7CE3" w:rsidP="001A7CE3">
      <w:pPr>
        <w:rPr>
          <w:color w:val="0070C0"/>
        </w:rPr>
      </w:pPr>
      <w:r>
        <w:rPr>
          <w:color w:val="0070C0"/>
        </w:rPr>
        <w:t>Complete</w:t>
      </w:r>
      <w:r w:rsidRPr="002C3879">
        <w:rPr>
          <w:color w:val="0070C0"/>
        </w:rPr>
        <w:t xml:space="preserve"> the table below</w:t>
      </w:r>
      <w:r>
        <w:rPr>
          <w:color w:val="0070C0"/>
        </w:rPr>
        <w:t>:</w:t>
      </w:r>
    </w:p>
    <w:p w:rsidR="001A7CE3" w:rsidRPr="002C3879" w:rsidRDefault="001A7CE3" w:rsidP="001A7CE3">
      <w:pPr>
        <w:spacing w:after="0"/>
        <w:rPr>
          <w:b/>
          <w:sz w:val="20"/>
        </w:rPr>
      </w:pPr>
      <w:r w:rsidRPr="002C3879">
        <w:rPr>
          <w:b/>
          <w:sz w:val="20"/>
        </w:rPr>
        <w:t xml:space="preserve">Table X. </w:t>
      </w:r>
      <w:proofErr w:type="gramStart"/>
      <w:r>
        <w:rPr>
          <w:b/>
          <w:sz w:val="20"/>
        </w:rPr>
        <w:t>Travel</w:t>
      </w:r>
      <w:r w:rsidR="00D32BEA">
        <w:rPr>
          <w:b/>
          <w:sz w:val="20"/>
        </w:rPr>
        <w:t xml:space="preserve">  </w:t>
      </w:r>
      <w:r w:rsidR="00D32BEA">
        <w:rPr>
          <w:b/>
          <w:color w:val="0070C0"/>
          <w:sz w:val="20"/>
        </w:rPr>
        <w:t>Add</w:t>
      </w:r>
      <w:proofErr w:type="gramEnd"/>
      <w:r w:rsidR="00D32BEA">
        <w:rPr>
          <w:b/>
          <w:color w:val="0070C0"/>
          <w:sz w:val="20"/>
        </w:rPr>
        <w:t xml:space="preserve"> rows and components as required</w:t>
      </w:r>
    </w:p>
    <w:tbl>
      <w:tblPr>
        <w:tblStyle w:val="TableGrid"/>
        <w:tblW w:w="9175" w:type="dxa"/>
        <w:tblLook w:val="04A0" w:firstRow="1" w:lastRow="0" w:firstColumn="1" w:lastColumn="0" w:noHBand="0" w:noVBand="1"/>
      </w:tblPr>
      <w:tblGrid>
        <w:gridCol w:w="1846"/>
        <w:gridCol w:w="4449"/>
        <w:gridCol w:w="1260"/>
        <w:gridCol w:w="1620"/>
      </w:tblGrid>
      <w:tr w:rsidR="001A7CE3" w:rsidTr="006034EB">
        <w:tc>
          <w:tcPr>
            <w:tcW w:w="1846" w:type="dxa"/>
          </w:tcPr>
          <w:p w:rsidR="001A7CE3" w:rsidRPr="002C3879" w:rsidRDefault="001A7CE3" w:rsidP="00271219">
            <w:pPr>
              <w:rPr>
                <w:b/>
              </w:rPr>
            </w:pPr>
            <w:r>
              <w:rPr>
                <w:b/>
              </w:rPr>
              <w:t>International or Local (state the Destination if known)</w:t>
            </w:r>
          </w:p>
        </w:tc>
        <w:tc>
          <w:tcPr>
            <w:tcW w:w="4449" w:type="dxa"/>
          </w:tcPr>
          <w:p w:rsidR="001A7CE3" w:rsidRPr="002C3879" w:rsidRDefault="001A7CE3" w:rsidP="00271219">
            <w:pPr>
              <w:jc w:val="center"/>
              <w:rPr>
                <w:b/>
              </w:rPr>
            </w:pPr>
            <w:r>
              <w:rPr>
                <w:b/>
              </w:rPr>
              <w:t>Purpose of Travel</w:t>
            </w:r>
          </w:p>
        </w:tc>
        <w:tc>
          <w:tcPr>
            <w:tcW w:w="1260" w:type="dxa"/>
          </w:tcPr>
          <w:p w:rsidR="001A7CE3" w:rsidRPr="002C3879" w:rsidRDefault="001A7CE3" w:rsidP="00271219">
            <w:pPr>
              <w:jc w:val="center"/>
              <w:rPr>
                <w:b/>
              </w:rPr>
            </w:pPr>
            <w:r>
              <w:rPr>
                <w:b/>
              </w:rPr>
              <w:t>Total number of Trips</w:t>
            </w:r>
          </w:p>
        </w:tc>
        <w:tc>
          <w:tcPr>
            <w:tcW w:w="1620" w:type="dxa"/>
          </w:tcPr>
          <w:p w:rsidR="001A7CE3" w:rsidRPr="002C3879" w:rsidRDefault="001A7CE3" w:rsidP="00271219">
            <w:pPr>
              <w:jc w:val="center"/>
              <w:rPr>
                <w:b/>
              </w:rPr>
            </w:pPr>
            <w:r>
              <w:rPr>
                <w:b/>
              </w:rPr>
              <w:t>Total Project Costs</w:t>
            </w:r>
          </w:p>
        </w:tc>
      </w:tr>
      <w:tr w:rsidR="006034EB" w:rsidRPr="002C3879" w:rsidTr="006034EB">
        <w:tc>
          <w:tcPr>
            <w:tcW w:w="9175" w:type="dxa"/>
            <w:gridSpan w:val="4"/>
            <w:shd w:val="clear" w:color="auto" w:fill="BFBFBF" w:themeFill="background1" w:themeFillShade="BF"/>
          </w:tcPr>
          <w:p w:rsidR="006034EB" w:rsidRPr="002C3879" w:rsidRDefault="006034EB" w:rsidP="006034EB">
            <w:pPr>
              <w:rPr>
                <w:b/>
              </w:rPr>
            </w:pPr>
            <w:r w:rsidRPr="002C3879">
              <w:rPr>
                <w:b/>
              </w:rPr>
              <w:t xml:space="preserve">Project Management </w:t>
            </w:r>
            <w:r>
              <w:rPr>
                <w:b/>
              </w:rPr>
              <w:t>Costs (PMC)</w:t>
            </w: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7555" w:type="dxa"/>
            <w:gridSpan w:val="3"/>
          </w:tcPr>
          <w:p w:rsidR="001A7CE3" w:rsidRPr="002C3879" w:rsidRDefault="001A7CE3" w:rsidP="006034EB">
            <w:pPr>
              <w:rPr>
                <w:b/>
              </w:rPr>
            </w:pPr>
            <w:r w:rsidRPr="002C3879">
              <w:rPr>
                <w:b/>
              </w:rPr>
              <w:t xml:space="preserve">TOTAL PROJECT MANAGEMENT </w:t>
            </w:r>
            <w:r w:rsidR="006034EB">
              <w:rPr>
                <w:b/>
              </w:rPr>
              <w:t>COSTS (PMC)</w:t>
            </w:r>
          </w:p>
        </w:tc>
        <w:tc>
          <w:tcPr>
            <w:tcW w:w="1620" w:type="dxa"/>
          </w:tcPr>
          <w:p w:rsidR="001A7CE3" w:rsidRDefault="001A7CE3" w:rsidP="00271219">
            <w:pPr>
              <w:rPr>
                <w:color w:val="0070C0"/>
              </w:rPr>
            </w:pPr>
          </w:p>
        </w:tc>
      </w:tr>
      <w:tr w:rsidR="006034EB" w:rsidRPr="002C3879" w:rsidTr="006034EB">
        <w:tc>
          <w:tcPr>
            <w:tcW w:w="9175" w:type="dxa"/>
            <w:gridSpan w:val="4"/>
            <w:shd w:val="clear" w:color="auto" w:fill="BFBFBF" w:themeFill="background1" w:themeFillShade="BF"/>
          </w:tcPr>
          <w:p w:rsidR="006034EB" w:rsidRPr="002C3879" w:rsidRDefault="006034EB" w:rsidP="00271219">
            <w:pPr>
              <w:rPr>
                <w:b/>
              </w:rPr>
            </w:pPr>
            <w:r>
              <w:rPr>
                <w:b/>
              </w:rPr>
              <w:t>Monitoring and Evaluation</w:t>
            </w: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7555" w:type="dxa"/>
            <w:gridSpan w:val="3"/>
          </w:tcPr>
          <w:p w:rsidR="001A7CE3" w:rsidRPr="002C3879" w:rsidRDefault="001A7CE3" w:rsidP="00271219">
            <w:pPr>
              <w:rPr>
                <w:b/>
                <w:color w:val="0070C0"/>
              </w:rPr>
            </w:pPr>
            <w:r w:rsidRPr="002C3879">
              <w:rPr>
                <w:b/>
              </w:rPr>
              <w:t>TOTAL MONITORING AND EVALUATION</w:t>
            </w:r>
          </w:p>
        </w:tc>
        <w:tc>
          <w:tcPr>
            <w:tcW w:w="1620" w:type="dxa"/>
          </w:tcPr>
          <w:p w:rsidR="001A7CE3" w:rsidRDefault="001A7CE3" w:rsidP="00271219">
            <w:pPr>
              <w:rPr>
                <w:color w:val="0070C0"/>
              </w:rPr>
            </w:pPr>
          </w:p>
        </w:tc>
      </w:tr>
      <w:tr w:rsidR="006034EB" w:rsidRPr="002C3879" w:rsidTr="006034EB">
        <w:tc>
          <w:tcPr>
            <w:tcW w:w="9175" w:type="dxa"/>
            <w:gridSpan w:val="4"/>
            <w:shd w:val="clear" w:color="auto" w:fill="BFBFBF" w:themeFill="background1" w:themeFillShade="BF"/>
          </w:tcPr>
          <w:p w:rsidR="006034EB" w:rsidRPr="002C3879" w:rsidRDefault="006034EB" w:rsidP="00271219">
            <w:pPr>
              <w:rPr>
                <w:b/>
              </w:rPr>
            </w:pPr>
            <w:r>
              <w:rPr>
                <w:b/>
              </w:rPr>
              <w:t>Component 1</w:t>
            </w: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7555" w:type="dxa"/>
            <w:gridSpan w:val="3"/>
          </w:tcPr>
          <w:p w:rsidR="001A7CE3" w:rsidRPr="002C3879" w:rsidRDefault="001A7CE3" w:rsidP="00271219">
            <w:pPr>
              <w:rPr>
                <w:b/>
                <w:color w:val="0070C0"/>
              </w:rPr>
            </w:pPr>
            <w:r w:rsidRPr="002C3879">
              <w:rPr>
                <w:b/>
              </w:rPr>
              <w:t xml:space="preserve">TOTAL </w:t>
            </w:r>
            <w:r w:rsidR="006034EB">
              <w:rPr>
                <w:b/>
              </w:rPr>
              <w:t>COMPO</w:t>
            </w:r>
            <w:r>
              <w:rPr>
                <w:b/>
              </w:rPr>
              <w:t>NENT 1</w:t>
            </w:r>
          </w:p>
        </w:tc>
        <w:tc>
          <w:tcPr>
            <w:tcW w:w="1620" w:type="dxa"/>
          </w:tcPr>
          <w:p w:rsidR="001A7CE3" w:rsidRDefault="001A7CE3" w:rsidP="00271219">
            <w:pPr>
              <w:rPr>
                <w:color w:val="0070C0"/>
              </w:rPr>
            </w:pPr>
          </w:p>
        </w:tc>
      </w:tr>
      <w:tr w:rsidR="006034EB" w:rsidRPr="002C3879" w:rsidTr="006034EB">
        <w:tc>
          <w:tcPr>
            <w:tcW w:w="9175" w:type="dxa"/>
            <w:gridSpan w:val="4"/>
            <w:shd w:val="clear" w:color="auto" w:fill="BFBFBF" w:themeFill="background1" w:themeFillShade="BF"/>
          </w:tcPr>
          <w:p w:rsidR="006034EB" w:rsidRPr="002C3879" w:rsidRDefault="006034EB" w:rsidP="00271219">
            <w:pPr>
              <w:rPr>
                <w:b/>
              </w:rPr>
            </w:pPr>
            <w:r>
              <w:rPr>
                <w:b/>
              </w:rPr>
              <w:t>Component 2</w:t>
            </w: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7555" w:type="dxa"/>
            <w:gridSpan w:val="3"/>
          </w:tcPr>
          <w:p w:rsidR="001A7CE3" w:rsidRPr="002C3879" w:rsidRDefault="001A7CE3" w:rsidP="00271219">
            <w:pPr>
              <w:rPr>
                <w:b/>
                <w:color w:val="0070C0"/>
              </w:rPr>
            </w:pPr>
            <w:r w:rsidRPr="002C3879">
              <w:rPr>
                <w:b/>
              </w:rPr>
              <w:t xml:space="preserve">TOTAL </w:t>
            </w:r>
            <w:r>
              <w:rPr>
                <w:b/>
              </w:rPr>
              <w:t>COMPONENT 2</w:t>
            </w:r>
          </w:p>
        </w:tc>
        <w:tc>
          <w:tcPr>
            <w:tcW w:w="1620" w:type="dxa"/>
          </w:tcPr>
          <w:p w:rsidR="001A7CE3" w:rsidRDefault="001A7CE3" w:rsidP="00271219">
            <w:pPr>
              <w:rPr>
                <w:color w:val="0070C0"/>
              </w:rPr>
            </w:pPr>
          </w:p>
        </w:tc>
      </w:tr>
      <w:tr w:rsidR="006034EB" w:rsidRPr="002C3879" w:rsidTr="006034EB">
        <w:tc>
          <w:tcPr>
            <w:tcW w:w="9175" w:type="dxa"/>
            <w:gridSpan w:val="4"/>
            <w:shd w:val="clear" w:color="auto" w:fill="BFBFBF" w:themeFill="background1" w:themeFillShade="BF"/>
          </w:tcPr>
          <w:p w:rsidR="006034EB" w:rsidRPr="002C3879" w:rsidRDefault="006034EB" w:rsidP="00271219">
            <w:pPr>
              <w:rPr>
                <w:b/>
              </w:rPr>
            </w:pPr>
            <w:r>
              <w:rPr>
                <w:b/>
              </w:rPr>
              <w:lastRenderedPageBreak/>
              <w:t>COMPONET 3</w:t>
            </w: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1846" w:type="dxa"/>
          </w:tcPr>
          <w:p w:rsidR="001A7CE3" w:rsidRDefault="001A7CE3" w:rsidP="00271219">
            <w:pPr>
              <w:rPr>
                <w:color w:val="0070C0"/>
              </w:rPr>
            </w:pPr>
          </w:p>
        </w:tc>
        <w:tc>
          <w:tcPr>
            <w:tcW w:w="4449" w:type="dxa"/>
          </w:tcPr>
          <w:p w:rsidR="001A7CE3" w:rsidRDefault="001A7CE3" w:rsidP="00271219">
            <w:pPr>
              <w:rPr>
                <w:color w:val="0070C0"/>
              </w:rPr>
            </w:pPr>
          </w:p>
        </w:tc>
        <w:tc>
          <w:tcPr>
            <w:tcW w:w="1260" w:type="dxa"/>
          </w:tcPr>
          <w:p w:rsidR="001A7CE3" w:rsidRDefault="001A7CE3" w:rsidP="00271219">
            <w:pPr>
              <w:rPr>
                <w:color w:val="0070C0"/>
              </w:rPr>
            </w:pPr>
          </w:p>
        </w:tc>
        <w:tc>
          <w:tcPr>
            <w:tcW w:w="1620" w:type="dxa"/>
          </w:tcPr>
          <w:p w:rsidR="001A7CE3" w:rsidRDefault="001A7CE3" w:rsidP="00271219">
            <w:pPr>
              <w:rPr>
                <w:color w:val="0070C0"/>
              </w:rPr>
            </w:pPr>
          </w:p>
        </w:tc>
      </w:tr>
      <w:tr w:rsidR="001A7CE3" w:rsidTr="006034EB">
        <w:tc>
          <w:tcPr>
            <w:tcW w:w="7555" w:type="dxa"/>
            <w:gridSpan w:val="3"/>
          </w:tcPr>
          <w:p w:rsidR="001A7CE3" w:rsidRPr="002C3879" w:rsidRDefault="001A7CE3" w:rsidP="00271219">
            <w:pPr>
              <w:rPr>
                <w:b/>
                <w:color w:val="0070C0"/>
              </w:rPr>
            </w:pPr>
            <w:r w:rsidRPr="002C3879">
              <w:rPr>
                <w:b/>
              </w:rPr>
              <w:t>TOTAL</w:t>
            </w:r>
            <w:r>
              <w:rPr>
                <w:b/>
              </w:rPr>
              <w:t xml:space="preserve"> COMPONENT 3</w:t>
            </w:r>
          </w:p>
        </w:tc>
        <w:tc>
          <w:tcPr>
            <w:tcW w:w="1620" w:type="dxa"/>
          </w:tcPr>
          <w:p w:rsidR="001A7CE3" w:rsidRDefault="001A7CE3" w:rsidP="00271219">
            <w:pPr>
              <w:rPr>
                <w:color w:val="0070C0"/>
              </w:rPr>
            </w:pPr>
          </w:p>
        </w:tc>
      </w:tr>
    </w:tbl>
    <w:p w:rsidR="001A7CE3" w:rsidRPr="002C3879" w:rsidRDefault="001A7CE3" w:rsidP="001A7CE3">
      <w:pPr>
        <w:rPr>
          <w:color w:val="0070C0"/>
        </w:rPr>
      </w:pPr>
    </w:p>
    <w:p w:rsidR="001A7CE3" w:rsidRDefault="001A7CE3" w:rsidP="001A7CE3">
      <w:pPr>
        <w:rPr>
          <w:b/>
        </w:rPr>
      </w:pPr>
      <w:r w:rsidRPr="001A7CE3">
        <w:rPr>
          <w:b/>
        </w:rPr>
        <w:t>8.2.</w:t>
      </w:r>
      <w:r>
        <w:rPr>
          <w:b/>
        </w:rPr>
        <w:t>5. Workshops and meeting</w:t>
      </w:r>
    </w:p>
    <w:p w:rsidR="001A7CE3" w:rsidRDefault="001A7CE3" w:rsidP="001A7CE3">
      <w:pPr>
        <w:rPr>
          <w:color w:val="0070C0"/>
        </w:rPr>
      </w:pPr>
      <w:r>
        <w:rPr>
          <w:color w:val="0070C0"/>
        </w:rPr>
        <w:t>Describe how the total workshop cost was calculated (</w:t>
      </w:r>
      <w:proofErr w:type="spellStart"/>
      <w:r>
        <w:rPr>
          <w:color w:val="0070C0"/>
        </w:rPr>
        <w:t>ie</w:t>
      </w:r>
      <w:proofErr w:type="spellEnd"/>
      <w:r>
        <w:rPr>
          <w:color w:val="0070C0"/>
        </w:rPr>
        <w:t xml:space="preserve">. what is included in the total cost) </w:t>
      </w:r>
    </w:p>
    <w:p w:rsidR="001A7CE3" w:rsidRDefault="001A7CE3" w:rsidP="001A7CE3">
      <w:pPr>
        <w:rPr>
          <w:color w:val="0070C0"/>
        </w:rPr>
      </w:pPr>
      <w:r>
        <w:rPr>
          <w:color w:val="0070C0"/>
        </w:rPr>
        <w:t>Complete</w:t>
      </w:r>
      <w:r w:rsidRPr="002C3879">
        <w:rPr>
          <w:color w:val="0070C0"/>
        </w:rPr>
        <w:t xml:space="preserve"> the table below</w:t>
      </w:r>
      <w:r>
        <w:rPr>
          <w:color w:val="0070C0"/>
        </w:rPr>
        <w:t>:</w:t>
      </w:r>
    </w:p>
    <w:p w:rsidR="001A7CE3" w:rsidRPr="002C3879" w:rsidRDefault="001A7CE3" w:rsidP="001A7CE3">
      <w:pPr>
        <w:spacing w:after="0"/>
        <w:rPr>
          <w:b/>
          <w:sz w:val="20"/>
        </w:rPr>
      </w:pPr>
      <w:r w:rsidRPr="002C3879">
        <w:rPr>
          <w:b/>
          <w:sz w:val="20"/>
        </w:rPr>
        <w:t xml:space="preserve">Table X. </w:t>
      </w:r>
      <w:r w:rsidR="00D32BEA">
        <w:rPr>
          <w:b/>
          <w:sz w:val="20"/>
        </w:rPr>
        <w:t xml:space="preserve">Workshops and Meetings </w:t>
      </w:r>
      <w:r w:rsidR="00D32BEA">
        <w:rPr>
          <w:b/>
          <w:color w:val="0070C0"/>
          <w:sz w:val="20"/>
        </w:rPr>
        <w:t>Add rows and components as required</w:t>
      </w:r>
    </w:p>
    <w:tbl>
      <w:tblPr>
        <w:tblStyle w:val="TableGrid"/>
        <w:tblW w:w="9445" w:type="dxa"/>
        <w:tblLook w:val="04A0" w:firstRow="1" w:lastRow="0" w:firstColumn="1" w:lastColumn="0" w:noHBand="0" w:noVBand="1"/>
      </w:tblPr>
      <w:tblGrid>
        <w:gridCol w:w="1650"/>
        <w:gridCol w:w="2665"/>
        <w:gridCol w:w="4050"/>
        <w:gridCol w:w="1080"/>
      </w:tblGrid>
      <w:tr w:rsidR="00440B38" w:rsidTr="006034EB">
        <w:tc>
          <w:tcPr>
            <w:tcW w:w="1650" w:type="dxa"/>
          </w:tcPr>
          <w:p w:rsidR="00440B38" w:rsidRDefault="00440B38" w:rsidP="00271219">
            <w:pPr>
              <w:rPr>
                <w:b/>
              </w:rPr>
            </w:pPr>
          </w:p>
          <w:p w:rsidR="00440B38" w:rsidRPr="002C3879" w:rsidRDefault="00440B38" w:rsidP="00271219">
            <w:pPr>
              <w:rPr>
                <w:b/>
              </w:rPr>
            </w:pPr>
            <w:r>
              <w:rPr>
                <w:b/>
              </w:rPr>
              <w:t>Location</w:t>
            </w:r>
          </w:p>
        </w:tc>
        <w:tc>
          <w:tcPr>
            <w:tcW w:w="2665" w:type="dxa"/>
          </w:tcPr>
          <w:p w:rsidR="00440B38" w:rsidRPr="002C3879" w:rsidRDefault="00440B38" w:rsidP="001A7CE3">
            <w:pPr>
              <w:rPr>
                <w:b/>
              </w:rPr>
            </w:pPr>
            <w:r>
              <w:rPr>
                <w:b/>
              </w:rPr>
              <w:t xml:space="preserve">Describe who will be participating and the estimated number of participants. </w:t>
            </w:r>
          </w:p>
        </w:tc>
        <w:tc>
          <w:tcPr>
            <w:tcW w:w="4050" w:type="dxa"/>
          </w:tcPr>
          <w:p w:rsidR="00440B38" w:rsidRPr="002C3879" w:rsidRDefault="00440B38" w:rsidP="00440B38">
            <w:pPr>
              <w:jc w:val="center"/>
              <w:rPr>
                <w:b/>
              </w:rPr>
            </w:pPr>
            <w:r w:rsidRPr="00440B38">
              <w:rPr>
                <w:b/>
              </w:rPr>
              <w:t xml:space="preserve">Purpose of workshop (include number of workshops planned </w:t>
            </w:r>
          </w:p>
        </w:tc>
        <w:tc>
          <w:tcPr>
            <w:tcW w:w="1080" w:type="dxa"/>
          </w:tcPr>
          <w:p w:rsidR="00440B38" w:rsidRPr="002C3879" w:rsidRDefault="00440B38" w:rsidP="00271219">
            <w:pPr>
              <w:jc w:val="center"/>
              <w:rPr>
                <w:b/>
              </w:rPr>
            </w:pPr>
            <w:r>
              <w:rPr>
                <w:b/>
              </w:rPr>
              <w:t>Total Project Costs</w:t>
            </w:r>
          </w:p>
        </w:tc>
      </w:tr>
      <w:tr w:rsidR="006034EB" w:rsidRPr="002C3879" w:rsidTr="006034EB">
        <w:tc>
          <w:tcPr>
            <w:tcW w:w="9445" w:type="dxa"/>
            <w:gridSpan w:val="4"/>
            <w:shd w:val="clear" w:color="auto" w:fill="BFBFBF" w:themeFill="background1" w:themeFillShade="BF"/>
          </w:tcPr>
          <w:p w:rsidR="006034EB" w:rsidRPr="002C3879" w:rsidRDefault="006034EB" w:rsidP="006034EB">
            <w:pPr>
              <w:rPr>
                <w:b/>
              </w:rPr>
            </w:pPr>
            <w:r w:rsidRPr="002C3879">
              <w:rPr>
                <w:b/>
              </w:rPr>
              <w:t xml:space="preserve">Project Management </w:t>
            </w:r>
            <w:r>
              <w:rPr>
                <w:b/>
              </w:rPr>
              <w:t>Costs (PMC)</w:t>
            </w: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8365" w:type="dxa"/>
            <w:gridSpan w:val="3"/>
          </w:tcPr>
          <w:p w:rsidR="00440B38" w:rsidRPr="002C3879" w:rsidRDefault="00440B38" w:rsidP="006034EB">
            <w:pPr>
              <w:rPr>
                <w:b/>
              </w:rPr>
            </w:pPr>
            <w:r w:rsidRPr="002C3879">
              <w:rPr>
                <w:b/>
              </w:rPr>
              <w:t xml:space="preserve">TOTAL PROJECT MANAGEMENT </w:t>
            </w:r>
            <w:r w:rsidR="006034EB">
              <w:rPr>
                <w:b/>
              </w:rPr>
              <w:t>COSTS (PMC)</w:t>
            </w:r>
          </w:p>
        </w:tc>
        <w:tc>
          <w:tcPr>
            <w:tcW w:w="1080" w:type="dxa"/>
          </w:tcPr>
          <w:p w:rsidR="00440B38" w:rsidRDefault="00440B38" w:rsidP="00271219">
            <w:pPr>
              <w:rPr>
                <w:color w:val="0070C0"/>
              </w:rPr>
            </w:pPr>
          </w:p>
        </w:tc>
      </w:tr>
      <w:tr w:rsidR="006034EB" w:rsidRPr="002C3879" w:rsidTr="006034EB">
        <w:tc>
          <w:tcPr>
            <w:tcW w:w="9445" w:type="dxa"/>
            <w:gridSpan w:val="4"/>
            <w:shd w:val="clear" w:color="auto" w:fill="BFBFBF" w:themeFill="background1" w:themeFillShade="BF"/>
          </w:tcPr>
          <w:p w:rsidR="006034EB" w:rsidRPr="002C3879" w:rsidRDefault="006034EB" w:rsidP="00271219">
            <w:pPr>
              <w:rPr>
                <w:b/>
              </w:rPr>
            </w:pPr>
            <w:r>
              <w:rPr>
                <w:b/>
              </w:rPr>
              <w:t>Monitoring and Evaluation</w:t>
            </w: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8365" w:type="dxa"/>
            <w:gridSpan w:val="3"/>
          </w:tcPr>
          <w:p w:rsidR="00440B38" w:rsidRPr="002C3879" w:rsidRDefault="00440B38" w:rsidP="00271219">
            <w:pPr>
              <w:rPr>
                <w:b/>
                <w:color w:val="0070C0"/>
              </w:rPr>
            </w:pPr>
            <w:r w:rsidRPr="002C3879">
              <w:rPr>
                <w:b/>
              </w:rPr>
              <w:t>TOTAL MONITORING AND EVALUATION</w:t>
            </w:r>
          </w:p>
        </w:tc>
        <w:tc>
          <w:tcPr>
            <w:tcW w:w="1080" w:type="dxa"/>
          </w:tcPr>
          <w:p w:rsidR="00440B38" w:rsidRDefault="00440B38" w:rsidP="00271219">
            <w:pPr>
              <w:rPr>
                <w:color w:val="0070C0"/>
              </w:rPr>
            </w:pPr>
          </w:p>
        </w:tc>
      </w:tr>
      <w:tr w:rsidR="006034EB" w:rsidRPr="002C3879" w:rsidTr="006034EB">
        <w:tc>
          <w:tcPr>
            <w:tcW w:w="9445" w:type="dxa"/>
            <w:gridSpan w:val="4"/>
            <w:shd w:val="clear" w:color="auto" w:fill="BFBFBF" w:themeFill="background1" w:themeFillShade="BF"/>
          </w:tcPr>
          <w:p w:rsidR="006034EB" w:rsidRPr="002C3879" w:rsidRDefault="006034EB" w:rsidP="00271219">
            <w:pPr>
              <w:rPr>
                <w:b/>
              </w:rPr>
            </w:pPr>
            <w:r>
              <w:rPr>
                <w:b/>
              </w:rPr>
              <w:t>Component 1</w:t>
            </w: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8365" w:type="dxa"/>
            <w:gridSpan w:val="3"/>
          </w:tcPr>
          <w:p w:rsidR="00440B38" w:rsidRPr="002C3879" w:rsidRDefault="00440B38" w:rsidP="00271219">
            <w:pPr>
              <w:rPr>
                <w:b/>
                <w:color w:val="0070C0"/>
              </w:rPr>
            </w:pPr>
            <w:r w:rsidRPr="002C3879">
              <w:rPr>
                <w:b/>
              </w:rPr>
              <w:t xml:space="preserve">TOTAL </w:t>
            </w:r>
            <w:r>
              <w:rPr>
                <w:b/>
              </w:rPr>
              <w:t>COM</w:t>
            </w:r>
            <w:r w:rsidR="006034EB">
              <w:rPr>
                <w:b/>
              </w:rPr>
              <w:t>P</w:t>
            </w:r>
            <w:r>
              <w:rPr>
                <w:b/>
              </w:rPr>
              <w:t>ONENT 1</w:t>
            </w:r>
          </w:p>
        </w:tc>
        <w:tc>
          <w:tcPr>
            <w:tcW w:w="1080" w:type="dxa"/>
          </w:tcPr>
          <w:p w:rsidR="00440B38" w:rsidRDefault="00440B38" w:rsidP="00271219">
            <w:pPr>
              <w:rPr>
                <w:color w:val="0070C0"/>
              </w:rPr>
            </w:pPr>
          </w:p>
        </w:tc>
      </w:tr>
      <w:tr w:rsidR="006034EB" w:rsidRPr="002C3879" w:rsidTr="006034EB">
        <w:tc>
          <w:tcPr>
            <w:tcW w:w="9445" w:type="dxa"/>
            <w:gridSpan w:val="4"/>
            <w:shd w:val="clear" w:color="auto" w:fill="BFBFBF" w:themeFill="background1" w:themeFillShade="BF"/>
          </w:tcPr>
          <w:p w:rsidR="006034EB" w:rsidRPr="002C3879" w:rsidRDefault="006034EB" w:rsidP="00271219">
            <w:pPr>
              <w:rPr>
                <w:b/>
              </w:rPr>
            </w:pPr>
            <w:r>
              <w:rPr>
                <w:b/>
              </w:rPr>
              <w:t>Component 2</w:t>
            </w: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8365" w:type="dxa"/>
            <w:gridSpan w:val="3"/>
          </w:tcPr>
          <w:p w:rsidR="00440B38" w:rsidRPr="002C3879" w:rsidRDefault="00440B38" w:rsidP="00271219">
            <w:pPr>
              <w:rPr>
                <w:b/>
                <w:color w:val="0070C0"/>
              </w:rPr>
            </w:pPr>
            <w:r w:rsidRPr="002C3879">
              <w:rPr>
                <w:b/>
              </w:rPr>
              <w:t xml:space="preserve">TOTAL </w:t>
            </w:r>
            <w:r>
              <w:rPr>
                <w:b/>
              </w:rPr>
              <w:t>COMPONENT 2</w:t>
            </w:r>
          </w:p>
        </w:tc>
        <w:tc>
          <w:tcPr>
            <w:tcW w:w="1080" w:type="dxa"/>
          </w:tcPr>
          <w:p w:rsidR="00440B38" w:rsidRDefault="00440B38" w:rsidP="00271219">
            <w:pPr>
              <w:rPr>
                <w:color w:val="0070C0"/>
              </w:rPr>
            </w:pPr>
          </w:p>
        </w:tc>
      </w:tr>
      <w:tr w:rsidR="006034EB" w:rsidRPr="002C3879" w:rsidTr="006034EB">
        <w:tc>
          <w:tcPr>
            <w:tcW w:w="9445" w:type="dxa"/>
            <w:gridSpan w:val="4"/>
            <w:shd w:val="clear" w:color="auto" w:fill="BFBFBF" w:themeFill="background1" w:themeFillShade="BF"/>
          </w:tcPr>
          <w:p w:rsidR="006034EB" w:rsidRPr="002C3879" w:rsidRDefault="006034EB" w:rsidP="00271219">
            <w:pPr>
              <w:rPr>
                <w:b/>
              </w:rPr>
            </w:pPr>
            <w:r>
              <w:rPr>
                <w:b/>
              </w:rPr>
              <w:t>COMPONET 3</w:t>
            </w: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1650" w:type="dxa"/>
          </w:tcPr>
          <w:p w:rsidR="00440B38" w:rsidRDefault="00440B38" w:rsidP="00271219">
            <w:pPr>
              <w:rPr>
                <w:color w:val="0070C0"/>
              </w:rPr>
            </w:pPr>
          </w:p>
        </w:tc>
        <w:tc>
          <w:tcPr>
            <w:tcW w:w="2665" w:type="dxa"/>
          </w:tcPr>
          <w:p w:rsidR="00440B38" w:rsidRDefault="00440B38" w:rsidP="00271219">
            <w:pPr>
              <w:rPr>
                <w:color w:val="0070C0"/>
              </w:rPr>
            </w:pPr>
          </w:p>
        </w:tc>
        <w:tc>
          <w:tcPr>
            <w:tcW w:w="4050" w:type="dxa"/>
          </w:tcPr>
          <w:p w:rsidR="00440B38" w:rsidRDefault="00440B38" w:rsidP="00271219">
            <w:pPr>
              <w:rPr>
                <w:color w:val="0070C0"/>
              </w:rPr>
            </w:pPr>
          </w:p>
        </w:tc>
        <w:tc>
          <w:tcPr>
            <w:tcW w:w="1080" w:type="dxa"/>
          </w:tcPr>
          <w:p w:rsidR="00440B38" w:rsidRDefault="00440B38" w:rsidP="00271219">
            <w:pPr>
              <w:rPr>
                <w:color w:val="0070C0"/>
              </w:rPr>
            </w:pPr>
          </w:p>
        </w:tc>
      </w:tr>
      <w:tr w:rsidR="00440B38" w:rsidTr="006034EB">
        <w:tc>
          <w:tcPr>
            <w:tcW w:w="8365" w:type="dxa"/>
            <w:gridSpan w:val="3"/>
          </w:tcPr>
          <w:p w:rsidR="00440B38" w:rsidRPr="002C3879" w:rsidRDefault="00440B38" w:rsidP="00271219">
            <w:pPr>
              <w:rPr>
                <w:b/>
                <w:color w:val="0070C0"/>
              </w:rPr>
            </w:pPr>
            <w:r w:rsidRPr="002C3879">
              <w:rPr>
                <w:b/>
              </w:rPr>
              <w:lastRenderedPageBreak/>
              <w:t>TOTAL</w:t>
            </w:r>
            <w:r>
              <w:rPr>
                <w:b/>
              </w:rPr>
              <w:t xml:space="preserve"> COMPONENT 3</w:t>
            </w:r>
          </w:p>
        </w:tc>
        <w:tc>
          <w:tcPr>
            <w:tcW w:w="1080" w:type="dxa"/>
          </w:tcPr>
          <w:p w:rsidR="00440B38" w:rsidRDefault="00440B38" w:rsidP="00271219">
            <w:pPr>
              <w:rPr>
                <w:color w:val="0070C0"/>
              </w:rPr>
            </w:pPr>
          </w:p>
        </w:tc>
      </w:tr>
    </w:tbl>
    <w:p w:rsidR="001A7CE3" w:rsidRPr="002C3879" w:rsidRDefault="001A7CE3" w:rsidP="001A7CE3">
      <w:pPr>
        <w:rPr>
          <w:color w:val="0070C0"/>
        </w:rPr>
      </w:pPr>
    </w:p>
    <w:p w:rsidR="001A7CE3" w:rsidRPr="001A7CE3" w:rsidRDefault="001A7CE3" w:rsidP="001A7CE3">
      <w:pPr>
        <w:rPr>
          <w:b/>
        </w:rPr>
      </w:pPr>
    </w:p>
    <w:p w:rsidR="001A7CE3" w:rsidRDefault="00D32BEA">
      <w:pPr>
        <w:rPr>
          <w:b/>
        </w:rPr>
      </w:pPr>
      <w:r>
        <w:rPr>
          <w:b/>
        </w:rPr>
        <w:t>8.2.6 Equipment</w:t>
      </w:r>
    </w:p>
    <w:p w:rsidR="00D32BEA" w:rsidRDefault="006034EB">
      <w:pPr>
        <w:rPr>
          <w:i/>
          <w:color w:val="0070C0"/>
        </w:rPr>
      </w:pPr>
      <w:r w:rsidRPr="006034EB">
        <w:rPr>
          <w:i/>
          <w:color w:val="0070C0"/>
        </w:rPr>
        <w:t>The definition of Equipment is anything that is motorized and anything not motorized that costs $5,000 or more (for a single unit)</w:t>
      </w:r>
      <w:r>
        <w:rPr>
          <w:i/>
          <w:color w:val="0070C0"/>
        </w:rPr>
        <w:t>.</w:t>
      </w:r>
    </w:p>
    <w:p w:rsidR="006034EB" w:rsidRPr="002C3879" w:rsidRDefault="006034EB" w:rsidP="006034EB">
      <w:pPr>
        <w:spacing w:after="0"/>
        <w:rPr>
          <w:b/>
          <w:sz w:val="20"/>
        </w:rPr>
      </w:pPr>
      <w:r w:rsidRPr="002C3879">
        <w:rPr>
          <w:b/>
          <w:sz w:val="20"/>
        </w:rPr>
        <w:t xml:space="preserve">Table X. </w:t>
      </w:r>
      <w:r>
        <w:rPr>
          <w:b/>
          <w:sz w:val="20"/>
        </w:rPr>
        <w:t xml:space="preserve">Equipment </w:t>
      </w:r>
      <w:r>
        <w:rPr>
          <w:b/>
          <w:color w:val="0070C0"/>
          <w:sz w:val="20"/>
        </w:rPr>
        <w:t>Add rows and components as required</w:t>
      </w:r>
    </w:p>
    <w:tbl>
      <w:tblPr>
        <w:tblStyle w:val="TableGrid"/>
        <w:tblW w:w="9445" w:type="dxa"/>
        <w:tblLook w:val="04A0" w:firstRow="1" w:lastRow="0" w:firstColumn="1" w:lastColumn="0" w:noHBand="0" w:noVBand="1"/>
      </w:tblPr>
      <w:tblGrid>
        <w:gridCol w:w="1650"/>
        <w:gridCol w:w="4825"/>
        <w:gridCol w:w="1890"/>
        <w:gridCol w:w="1080"/>
      </w:tblGrid>
      <w:tr w:rsidR="006034EB" w:rsidTr="006034EB">
        <w:tc>
          <w:tcPr>
            <w:tcW w:w="1650" w:type="dxa"/>
          </w:tcPr>
          <w:p w:rsidR="006034EB" w:rsidRDefault="006034EB" w:rsidP="00271219">
            <w:pPr>
              <w:rPr>
                <w:b/>
              </w:rPr>
            </w:pPr>
            <w:r>
              <w:rPr>
                <w:b/>
              </w:rPr>
              <w:t xml:space="preserve">Equipment </w:t>
            </w:r>
          </w:p>
          <w:p w:rsidR="006034EB" w:rsidRDefault="006034EB" w:rsidP="00271219">
            <w:pPr>
              <w:rPr>
                <w:b/>
              </w:rPr>
            </w:pPr>
            <w:r>
              <w:rPr>
                <w:b/>
              </w:rPr>
              <w:t>Budgeted</w:t>
            </w:r>
          </w:p>
          <w:p w:rsidR="006034EB" w:rsidRPr="002C3879" w:rsidRDefault="006034EB" w:rsidP="00271219">
            <w:pPr>
              <w:rPr>
                <w:b/>
              </w:rPr>
            </w:pPr>
          </w:p>
        </w:tc>
        <w:tc>
          <w:tcPr>
            <w:tcW w:w="4825" w:type="dxa"/>
          </w:tcPr>
          <w:p w:rsidR="006034EB" w:rsidRPr="002C3879" w:rsidRDefault="006034EB" w:rsidP="00271219">
            <w:pPr>
              <w:rPr>
                <w:b/>
              </w:rPr>
            </w:pPr>
            <w:r>
              <w:rPr>
                <w:b/>
              </w:rPr>
              <w:t xml:space="preserve">Project Justification for equipment  </w:t>
            </w:r>
          </w:p>
        </w:tc>
        <w:tc>
          <w:tcPr>
            <w:tcW w:w="1890" w:type="dxa"/>
          </w:tcPr>
          <w:p w:rsidR="006034EB" w:rsidRDefault="006034EB" w:rsidP="00271219">
            <w:pPr>
              <w:jc w:val="center"/>
              <w:rPr>
                <w:b/>
              </w:rPr>
            </w:pPr>
          </w:p>
          <w:p w:rsidR="006034EB" w:rsidRPr="002C3879" w:rsidRDefault="006034EB" w:rsidP="00271219">
            <w:pPr>
              <w:jc w:val="center"/>
              <w:rPr>
                <w:b/>
              </w:rPr>
            </w:pPr>
            <w:r>
              <w:rPr>
                <w:b/>
              </w:rPr>
              <w:t>Location</w:t>
            </w:r>
          </w:p>
        </w:tc>
        <w:tc>
          <w:tcPr>
            <w:tcW w:w="1080" w:type="dxa"/>
          </w:tcPr>
          <w:p w:rsidR="006034EB" w:rsidRPr="002C3879" w:rsidRDefault="006034EB" w:rsidP="006034EB">
            <w:pPr>
              <w:jc w:val="center"/>
              <w:rPr>
                <w:b/>
              </w:rPr>
            </w:pPr>
            <w:r>
              <w:rPr>
                <w:b/>
              </w:rPr>
              <w:t>Total Costs</w:t>
            </w:r>
          </w:p>
        </w:tc>
      </w:tr>
      <w:tr w:rsidR="006034EB" w:rsidRPr="002C3879" w:rsidTr="006034EB">
        <w:tc>
          <w:tcPr>
            <w:tcW w:w="9445" w:type="dxa"/>
            <w:gridSpan w:val="4"/>
            <w:shd w:val="clear" w:color="auto" w:fill="BFBFBF" w:themeFill="background1" w:themeFillShade="BF"/>
          </w:tcPr>
          <w:p w:rsidR="006034EB" w:rsidRPr="002C3879" w:rsidRDefault="006034EB" w:rsidP="006034EB">
            <w:pPr>
              <w:rPr>
                <w:b/>
              </w:rPr>
            </w:pPr>
            <w:r w:rsidRPr="002C3879">
              <w:rPr>
                <w:b/>
              </w:rPr>
              <w:t xml:space="preserve">Project Management </w:t>
            </w:r>
            <w:r>
              <w:rPr>
                <w:b/>
              </w:rPr>
              <w:t>Costs (PMC)</w:t>
            </w:r>
          </w:p>
        </w:tc>
      </w:tr>
      <w:tr w:rsidR="006034EB" w:rsidTr="006034EB">
        <w:tc>
          <w:tcPr>
            <w:tcW w:w="1650" w:type="dxa"/>
          </w:tcPr>
          <w:p w:rsidR="006034EB" w:rsidRDefault="006034EB" w:rsidP="00271219">
            <w:pPr>
              <w:rPr>
                <w:color w:val="0070C0"/>
              </w:rPr>
            </w:pPr>
          </w:p>
        </w:tc>
        <w:tc>
          <w:tcPr>
            <w:tcW w:w="4825" w:type="dxa"/>
          </w:tcPr>
          <w:p w:rsidR="006034EB" w:rsidRDefault="006034EB" w:rsidP="00271219">
            <w:pPr>
              <w:rPr>
                <w:color w:val="0070C0"/>
              </w:rPr>
            </w:pPr>
          </w:p>
        </w:tc>
        <w:tc>
          <w:tcPr>
            <w:tcW w:w="1890"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4825" w:type="dxa"/>
          </w:tcPr>
          <w:p w:rsidR="006034EB" w:rsidRDefault="006034EB" w:rsidP="00271219">
            <w:pPr>
              <w:rPr>
                <w:color w:val="0070C0"/>
              </w:rPr>
            </w:pPr>
          </w:p>
        </w:tc>
        <w:tc>
          <w:tcPr>
            <w:tcW w:w="1890"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8365" w:type="dxa"/>
            <w:gridSpan w:val="3"/>
          </w:tcPr>
          <w:p w:rsidR="006034EB" w:rsidRPr="002C3879" w:rsidRDefault="006034EB" w:rsidP="006034EB">
            <w:pPr>
              <w:rPr>
                <w:b/>
              </w:rPr>
            </w:pPr>
            <w:r w:rsidRPr="002C3879">
              <w:rPr>
                <w:b/>
              </w:rPr>
              <w:t xml:space="preserve">TOTAL PROJECT MANAGEMENT </w:t>
            </w:r>
            <w:r>
              <w:rPr>
                <w:b/>
              </w:rPr>
              <w:t>COSTS (PMC)</w:t>
            </w:r>
          </w:p>
        </w:tc>
        <w:tc>
          <w:tcPr>
            <w:tcW w:w="1080" w:type="dxa"/>
          </w:tcPr>
          <w:p w:rsidR="006034EB" w:rsidRDefault="006034EB" w:rsidP="00271219">
            <w:pPr>
              <w:rPr>
                <w:color w:val="0070C0"/>
              </w:rPr>
            </w:pPr>
          </w:p>
        </w:tc>
      </w:tr>
      <w:tr w:rsidR="006034EB" w:rsidRPr="002C3879" w:rsidTr="006034EB">
        <w:tc>
          <w:tcPr>
            <w:tcW w:w="9445" w:type="dxa"/>
            <w:gridSpan w:val="4"/>
            <w:shd w:val="clear" w:color="auto" w:fill="BFBFBF" w:themeFill="background1" w:themeFillShade="BF"/>
          </w:tcPr>
          <w:p w:rsidR="006034EB" w:rsidRPr="002C3879" w:rsidRDefault="006034EB" w:rsidP="00271219">
            <w:pPr>
              <w:rPr>
                <w:b/>
              </w:rPr>
            </w:pPr>
            <w:r>
              <w:rPr>
                <w:b/>
              </w:rPr>
              <w:t>Monitoring and Evaluation</w:t>
            </w:r>
          </w:p>
        </w:tc>
      </w:tr>
      <w:tr w:rsidR="006034EB" w:rsidTr="006034EB">
        <w:tc>
          <w:tcPr>
            <w:tcW w:w="1650" w:type="dxa"/>
          </w:tcPr>
          <w:p w:rsidR="006034EB" w:rsidRDefault="006034EB" w:rsidP="00271219">
            <w:pPr>
              <w:rPr>
                <w:color w:val="0070C0"/>
              </w:rPr>
            </w:pPr>
          </w:p>
        </w:tc>
        <w:tc>
          <w:tcPr>
            <w:tcW w:w="4825" w:type="dxa"/>
          </w:tcPr>
          <w:p w:rsidR="006034EB" w:rsidRDefault="006034EB" w:rsidP="00271219">
            <w:pPr>
              <w:rPr>
                <w:color w:val="0070C0"/>
              </w:rPr>
            </w:pPr>
          </w:p>
        </w:tc>
        <w:tc>
          <w:tcPr>
            <w:tcW w:w="1890"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4825" w:type="dxa"/>
          </w:tcPr>
          <w:p w:rsidR="006034EB" w:rsidRDefault="006034EB" w:rsidP="00271219">
            <w:pPr>
              <w:rPr>
                <w:color w:val="0070C0"/>
              </w:rPr>
            </w:pPr>
          </w:p>
        </w:tc>
        <w:tc>
          <w:tcPr>
            <w:tcW w:w="1890"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8365" w:type="dxa"/>
            <w:gridSpan w:val="3"/>
          </w:tcPr>
          <w:p w:rsidR="006034EB" w:rsidRPr="002C3879" w:rsidRDefault="006034EB" w:rsidP="00271219">
            <w:pPr>
              <w:rPr>
                <w:b/>
                <w:color w:val="0070C0"/>
              </w:rPr>
            </w:pPr>
            <w:r w:rsidRPr="002C3879">
              <w:rPr>
                <w:b/>
              </w:rPr>
              <w:t>TOTAL MONITORING AND EVALUATION</w:t>
            </w:r>
          </w:p>
        </w:tc>
        <w:tc>
          <w:tcPr>
            <w:tcW w:w="1080" w:type="dxa"/>
          </w:tcPr>
          <w:p w:rsidR="006034EB" w:rsidRDefault="006034EB" w:rsidP="00271219">
            <w:pPr>
              <w:rPr>
                <w:color w:val="0070C0"/>
              </w:rPr>
            </w:pPr>
          </w:p>
        </w:tc>
      </w:tr>
      <w:tr w:rsidR="006034EB" w:rsidRPr="002C3879" w:rsidTr="006034EB">
        <w:tc>
          <w:tcPr>
            <w:tcW w:w="9445" w:type="dxa"/>
            <w:gridSpan w:val="4"/>
            <w:shd w:val="clear" w:color="auto" w:fill="BFBFBF" w:themeFill="background1" w:themeFillShade="BF"/>
          </w:tcPr>
          <w:p w:rsidR="006034EB" w:rsidRPr="002C3879" w:rsidRDefault="006034EB" w:rsidP="00271219">
            <w:pPr>
              <w:rPr>
                <w:b/>
              </w:rPr>
            </w:pPr>
            <w:r>
              <w:rPr>
                <w:b/>
              </w:rPr>
              <w:t>Component 1</w:t>
            </w:r>
          </w:p>
        </w:tc>
      </w:tr>
      <w:tr w:rsidR="006034EB" w:rsidTr="006034EB">
        <w:tc>
          <w:tcPr>
            <w:tcW w:w="1650" w:type="dxa"/>
          </w:tcPr>
          <w:p w:rsidR="006034EB" w:rsidRDefault="006034EB" w:rsidP="00271219">
            <w:pPr>
              <w:rPr>
                <w:color w:val="0070C0"/>
              </w:rPr>
            </w:pPr>
          </w:p>
        </w:tc>
        <w:tc>
          <w:tcPr>
            <w:tcW w:w="4825" w:type="dxa"/>
          </w:tcPr>
          <w:p w:rsidR="006034EB" w:rsidRDefault="006034EB" w:rsidP="00271219">
            <w:pPr>
              <w:rPr>
                <w:color w:val="0070C0"/>
              </w:rPr>
            </w:pPr>
          </w:p>
        </w:tc>
        <w:tc>
          <w:tcPr>
            <w:tcW w:w="1890"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4825" w:type="dxa"/>
          </w:tcPr>
          <w:p w:rsidR="006034EB" w:rsidRDefault="006034EB" w:rsidP="00271219">
            <w:pPr>
              <w:rPr>
                <w:color w:val="0070C0"/>
              </w:rPr>
            </w:pPr>
          </w:p>
        </w:tc>
        <w:tc>
          <w:tcPr>
            <w:tcW w:w="1890"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8365" w:type="dxa"/>
            <w:gridSpan w:val="3"/>
          </w:tcPr>
          <w:p w:rsidR="006034EB" w:rsidRPr="002C3879" w:rsidRDefault="006034EB" w:rsidP="00271219">
            <w:pPr>
              <w:rPr>
                <w:b/>
                <w:color w:val="0070C0"/>
              </w:rPr>
            </w:pPr>
            <w:r w:rsidRPr="002C3879">
              <w:rPr>
                <w:b/>
              </w:rPr>
              <w:t xml:space="preserve">TOTAL </w:t>
            </w:r>
            <w:r>
              <w:rPr>
                <w:b/>
              </w:rPr>
              <w:t>COMONENT 1</w:t>
            </w:r>
          </w:p>
        </w:tc>
        <w:tc>
          <w:tcPr>
            <w:tcW w:w="1080" w:type="dxa"/>
          </w:tcPr>
          <w:p w:rsidR="006034EB" w:rsidRDefault="006034EB" w:rsidP="00271219">
            <w:pPr>
              <w:rPr>
                <w:color w:val="0070C0"/>
              </w:rPr>
            </w:pPr>
          </w:p>
        </w:tc>
      </w:tr>
      <w:tr w:rsidR="006034EB" w:rsidRPr="002C3879" w:rsidTr="006034EB">
        <w:tc>
          <w:tcPr>
            <w:tcW w:w="9445" w:type="dxa"/>
            <w:gridSpan w:val="4"/>
            <w:shd w:val="clear" w:color="auto" w:fill="BFBFBF" w:themeFill="background1" w:themeFillShade="BF"/>
          </w:tcPr>
          <w:p w:rsidR="006034EB" w:rsidRPr="002C3879" w:rsidRDefault="006034EB" w:rsidP="00271219">
            <w:pPr>
              <w:rPr>
                <w:b/>
              </w:rPr>
            </w:pPr>
            <w:r>
              <w:rPr>
                <w:b/>
              </w:rPr>
              <w:t>Component 2</w:t>
            </w:r>
          </w:p>
        </w:tc>
      </w:tr>
      <w:tr w:rsidR="006034EB" w:rsidTr="006034EB">
        <w:tc>
          <w:tcPr>
            <w:tcW w:w="1650" w:type="dxa"/>
          </w:tcPr>
          <w:p w:rsidR="006034EB" w:rsidRDefault="006034EB" w:rsidP="00271219">
            <w:pPr>
              <w:rPr>
                <w:color w:val="0070C0"/>
              </w:rPr>
            </w:pPr>
          </w:p>
        </w:tc>
        <w:tc>
          <w:tcPr>
            <w:tcW w:w="4825" w:type="dxa"/>
          </w:tcPr>
          <w:p w:rsidR="006034EB" w:rsidRDefault="006034EB" w:rsidP="00271219">
            <w:pPr>
              <w:rPr>
                <w:color w:val="0070C0"/>
              </w:rPr>
            </w:pPr>
          </w:p>
        </w:tc>
        <w:tc>
          <w:tcPr>
            <w:tcW w:w="1890"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4825" w:type="dxa"/>
          </w:tcPr>
          <w:p w:rsidR="006034EB" w:rsidRDefault="006034EB" w:rsidP="00271219">
            <w:pPr>
              <w:rPr>
                <w:color w:val="0070C0"/>
              </w:rPr>
            </w:pPr>
          </w:p>
        </w:tc>
        <w:tc>
          <w:tcPr>
            <w:tcW w:w="1890"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8365" w:type="dxa"/>
            <w:gridSpan w:val="3"/>
          </w:tcPr>
          <w:p w:rsidR="006034EB" w:rsidRPr="002C3879" w:rsidRDefault="006034EB" w:rsidP="00271219">
            <w:pPr>
              <w:rPr>
                <w:b/>
                <w:color w:val="0070C0"/>
              </w:rPr>
            </w:pPr>
            <w:r w:rsidRPr="002C3879">
              <w:rPr>
                <w:b/>
              </w:rPr>
              <w:t xml:space="preserve">TOTAL </w:t>
            </w:r>
            <w:r>
              <w:rPr>
                <w:b/>
              </w:rPr>
              <w:t>COMPONENT 2</w:t>
            </w:r>
          </w:p>
        </w:tc>
        <w:tc>
          <w:tcPr>
            <w:tcW w:w="1080" w:type="dxa"/>
          </w:tcPr>
          <w:p w:rsidR="006034EB" w:rsidRDefault="006034EB" w:rsidP="00271219">
            <w:pPr>
              <w:rPr>
                <w:color w:val="0070C0"/>
              </w:rPr>
            </w:pPr>
          </w:p>
        </w:tc>
      </w:tr>
      <w:tr w:rsidR="006034EB" w:rsidRPr="002C3879" w:rsidTr="006034EB">
        <w:tc>
          <w:tcPr>
            <w:tcW w:w="9445" w:type="dxa"/>
            <w:gridSpan w:val="4"/>
            <w:shd w:val="clear" w:color="auto" w:fill="BFBFBF" w:themeFill="background1" w:themeFillShade="BF"/>
          </w:tcPr>
          <w:p w:rsidR="006034EB" w:rsidRPr="002C3879" w:rsidRDefault="006034EB" w:rsidP="00271219">
            <w:pPr>
              <w:rPr>
                <w:b/>
              </w:rPr>
            </w:pPr>
            <w:r>
              <w:rPr>
                <w:b/>
              </w:rPr>
              <w:t>COMPONET 3</w:t>
            </w:r>
          </w:p>
        </w:tc>
      </w:tr>
      <w:tr w:rsidR="006034EB" w:rsidTr="006034EB">
        <w:tc>
          <w:tcPr>
            <w:tcW w:w="1650" w:type="dxa"/>
          </w:tcPr>
          <w:p w:rsidR="006034EB" w:rsidRDefault="006034EB" w:rsidP="00271219">
            <w:pPr>
              <w:rPr>
                <w:color w:val="0070C0"/>
              </w:rPr>
            </w:pPr>
          </w:p>
        </w:tc>
        <w:tc>
          <w:tcPr>
            <w:tcW w:w="4825" w:type="dxa"/>
          </w:tcPr>
          <w:p w:rsidR="006034EB" w:rsidRDefault="006034EB" w:rsidP="00271219">
            <w:pPr>
              <w:rPr>
                <w:color w:val="0070C0"/>
              </w:rPr>
            </w:pPr>
          </w:p>
        </w:tc>
        <w:tc>
          <w:tcPr>
            <w:tcW w:w="1890"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4825" w:type="dxa"/>
          </w:tcPr>
          <w:p w:rsidR="006034EB" w:rsidRDefault="006034EB" w:rsidP="00271219">
            <w:pPr>
              <w:rPr>
                <w:color w:val="0070C0"/>
              </w:rPr>
            </w:pPr>
          </w:p>
        </w:tc>
        <w:tc>
          <w:tcPr>
            <w:tcW w:w="1890"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8365" w:type="dxa"/>
            <w:gridSpan w:val="3"/>
          </w:tcPr>
          <w:p w:rsidR="006034EB" w:rsidRPr="002C3879" w:rsidRDefault="006034EB" w:rsidP="00271219">
            <w:pPr>
              <w:rPr>
                <w:b/>
                <w:color w:val="0070C0"/>
              </w:rPr>
            </w:pPr>
            <w:r w:rsidRPr="002C3879">
              <w:rPr>
                <w:b/>
              </w:rPr>
              <w:t>TOTAL</w:t>
            </w:r>
            <w:r>
              <w:rPr>
                <w:b/>
              </w:rPr>
              <w:t xml:space="preserve"> COMPONENT 3</w:t>
            </w:r>
          </w:p>
        </w:tc>
        <w:tc>
          <w:tcPr>
            <w:tcW w:w="1080" w:type="dxa"/>
          </w:tcPr>
          <w:p w:rsidR="006034EB" w:rsidRDefault="006034EB" w:rsidP="00271219">
            <w:pPr>
              <w:rPr>
                <w:color w:val="0070C0"/>
              </w:rPr>
            </w:pPr>
          </w:p>
        </w:tc>
      </w:tr>
    </w:tbl>
    <w:p w:rsidR="006034EB" w:rsidRPr="002C3879" w:rsidRDefault="006034EB" w:rsidP="006034EB">
      <w:pPr>
        <w:rPr>
          <w:color w:val="0070C0"/>
        </w:rPr>
      </w:pPr>
    </w:p>
    <w:p w:rsidR="006034EB" w:rsidRDefault="006034EB" w:rsidP="006034EB">
      <w:pPr>
        <w:spacing w:after="0"/>
        <w:rPr>
          <w:b/>
          <w:sz w:val="20"/>
        </w:rPr>
      </w:pPr>
      <w:r>
        <w:rPr>
          <w:b/>
          <w:sz w:val="20"/>
        </w:rPr>
        <w:t>8.2.7. Other Direct Costs</w:t>
      </w:r>
    </w:p>
    <w:p w:rsidR="006034EB" w:rsidRDefault="006034EB" w:rsidP="006034EB">
      <w:pPr>
        <w:spacing w:after="0"/>
        <w:rPr>
          <w:b/>
          <w:sz w:val="20"/>
        </w:rPr>
      </w:pPr>
    </w:p>
    <w:p w:rsidR="006034EB" w:rsidRPr="002C3879" w:rsidRDefault="006034EB" w:rsidP="006034EB">
      <w:pPr>
        <w:spacing w:after="0"/>
        <w:rPr>
          <w:b/>
          <w:sz w:val="20"/>
        </w:rPr>
      </w:pPr>
      <w:r w:rsidRPr="002C3879">
        <w:rPr>
          <w:b/>
          <w:sz w:val="20"/>
        </w:rPr>
        <w:t xml:space="preserve">Table X. </w:t>
      </w:r>
      <w:r>
        <w:rPr>
          <w:b/>
          <w:sz w:val="20"/>
        </w:rPr>
        <w:t xml:space="preserve">Other Direct Costs </w:t>
      </w:r>
      <w:r>
        <w:rPr>
          <w:b/>
          <w:color w:val="0070C0"/>
          <w:sz w:val="20"/>
        </w:rPr>
        <w:t>Add rows and components as required</w:t>
      </w:r>
    </w:p>
    <w:tbl>
      <w:tblPr>
        <w:tblStyle w:val="TableGrid"/>
        <w:tblW w:w="9445" w:type="dxa"/>
        <w:tblLook w:val="04A0" w:firstRow="1" w:lastRow="0" w:firstColumn="1" w:lastColumn="0" w:noHBand="0" w:noVBand="1"/>
      </w:tblPr>
      <w:tblGrid>
        <w:gridCol w:w="1650"/>
        <w:gridCol w:w="6715"/>
        <w:gridCol w:w="1080"/>
      </w:tblGrid>
      <w:tr w:rsidR="006034EB" w:rsidTr="006034EB">
        <w:tc>
          <w:tcPr>
            <w:tcW w:w="1650" w:type="dxa"/>
          </w:tcPr>
          <w:p w:rsidR="006034EB" w:rsidRDefault="006034EB" w:rsidP="00271219">
            <w:pPr>
              <w:rPr>
                <w:b/>
              </w:rPr>
            </w:pPr>
          </w:p>
          <w:p w:rsidR="006034EB" w:rsidRPr="002C3879" w:rsidRDefault="006034EB" w:rsidP="00271219">
            <w:pPr>
              <w:rPr>
                <w:b/>
              </w:rPr>
            </w:pPr>
            <w:proofErr w:type="spellStart"/>
            <w:r>
              <w:rPr>
                <w:b/>
              </w:rPr>
              <w:t>Decription</w:t>
            </w:r>
            <w:proofErr w:type="spellEnd"/>
          </w:p>
        </w:tc>
        <w:tc>
          <w:tcPr>
            <w:tcW w:w="6715" w:type="dxa"/>
          </w:tcPr>
          <w:p w:rsidR="006034EB" w:rsidRDefault="006034EB" w:rsidP="00271219">
            <w:pPr>
              <w:rPr>
                <w:b/>
              </w:rPr>
            </w:pPr>
          </w:p>
          <w:p w:rsidR="006034EB" w:rsidRPr="002C3879" w:rsidRDefault="006034EB" w:rsidP="00271219">
            <w:pPr>
              <w:rPr>
                <w:b/>
              </w:rPr>
            </w:pPr>
            <w:r>
              <w:rPr>
                <w:b/>
              </w:rPr>
              <w:t>Project Justification</w:t>
            </w:r>
          </w:p>
        </w:tc>
        <w:tc>
          <w:tcPr>
            <w:tcW w:w="1080" w:type="dxa"/>
          </w:tcPr>
          <w:p w:rsidR="006034EB" w:rsidRDefault="006034EB" w:rsidP="00271219">
            <w:pPr>
              <w:jc w:val="center"/>
              <w:rPr>
                <w:b/>
              </w:rPr>
            </w:pPr>
            <w:r>
              <w:rPr>
                <w:b/>
              </w:rPr>
              <w:t xml:space="preserve"> Total Project Costs</w:t>
            </w:r>
          </w:p>
          <w:p w:rsidR="006034EB" w:rsidRPr="002C3879" w:rsidRDefault="006034EB" w:rsidP="00271219">
            <w:pPr>
              <w:jc w:val="center"/>
              <w:rPr>
                <w:b/>
              </w:rPr>
            </w:pPr>
          </w:p>
        </w:tc>
      </w:tr>
      <w:tr w:rsidR="006034EB" w:rsidRPr="002C3879" w:rsidTr="006034EB">
        <w:tc>
          <w:tcPr>
            <w:tcW w:w="9445" w:type="dxa"/>
            <w:gridSpan w:val="3"/>
            <w:shd w:val="clear" w:color="auto" w:fill="BFBFBF" w:themeFill="background1" w:themeFillShade="BF"/>
          </w:tcPr>
          <w:p w:rsidR="006034EB" w:rsidRPr="002C3879" w:rsidRDefault="006034EB" w:rsidP="006034EB">
            <w:pPr>
              <w:rPr>
                <w:b/>
              </w:rPr>
            </w:pPr>
            <w:r>
              <w:rPr>
                <w:b/>
              </w:rPr>
              <w:t>Project Management Costs (PMC)</w:t>
            </w: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9445" w:type="dxa"/>
            <w:gridSpan w:val="3"/>
          </w:tcPr>
          <w:p w:rsidR="006034EB" w:rsidRPr="002C3879" w:rsidRDefault="006034EB" w:rsidP="006034EB">
            <w:pPr>
              <w:rPr>
                <w:b/>
              </w:rPr>
            </w:pPr>
            <w:r w:rsidRPr="002C3879">
              <w:rPr>
                <w:b/>
              </w:rPr>
              <w:lastRenderedPageBreak/>
              <w:t xml:space="preserve">TOTAL PROJECT MANAGEMENT </w:t>
            </w:r>
            <w:r>
              <w:rPr>
                <w:b/>
              </w:rPr>
              <w:t>COSTS (PMC)</w:t>
            </w:r>
          </w:p>
        </w:tc>
      </w:tr>
      <w:tr w:rsidR="006034EB" w:rsidRPr="002C3879" w:rsidTr="006034EB">
        <w:tc>
          <w:tcPr>
            <w:tcW w:w="9445" w:type="dxa"/>
            <w:gridSpan w:val="3"/>
            <w:shd w:val="clear" w:color="auto" w:fill="BFBFBF" w:themeFill="background1" w:themeFillShade="BF"/>
          </w:tcPr>
          <w:p w:rsidR="006034EB" w:rsidRPr="002C3879" w:rsidRDefault="006034EB" w:rsidP="00271219">
            <w:pPr>
              <w:rPr>
                <w:b/>
              </w:rPr>
            </w:pPr>
            <w:r>
              <w:rPr>
                <w:b/>
              </w:rPr>
              <w:t>Monitoring and Evaluation</w:t>
            </w: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9445" w:type="dxa"/>
            <w:gridSpan w:val="3"/>
          </w:tcPr>
          <w:p w:rsidR="006034EB" w:rsidRPr="002C3879" w:rsidRDefault="006034EB" w:rsidP="00271219">
            <w:pPr>
              <w:rPr>
                <w:b/>
                <w:color w:val="0070C0"/>
              </w:rPr>
            </w:pPr>
            <w:r w:rsidRPr="002C3879">
              <w:rPr>
                <w:b/>
              </w:rPr>
              <w:t>TOTAL MONITORING AND EVALUATION</w:t>
            </w:r>
          </w:p>
        </w:tc>
      </w:tr>
      <w:tr w:rsidR="006034EB" w:rsidRPr="002C3879" w:rsidTr="006034EB">
        <w:tc>
          <w:tcPr>
            <w:tcW w:w="9445" w:type="dxa"/>
            <w:gridSpan w:val="3"/>
            <w:shd w:val="clear" w:color="auto" w:fill="BFBFBF" w:themeFill="background1" w:themeFillShade="BF"/>
          </w:tcPr>
          <w:p w:rsidR="006034EB" w:rsidRPr="002C3879" w:rsidRDefault="006034EB" w:rsidP="00271219">
            <w:pPr>
              <w:rPr>
                <w:b/>
              </w:rPr>
            </w:pPr>
            <w:r>
              <w:rPr>
                <w:b/>
              </w:rPr>
              <w:t>Component 1</w:t>
            </w: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9445" w:type="dxa"/>
            <w:gridSpan w:val="3"/>
          </w:tcPr>
          <w:p w:rsidR="006034EB" w:rsidRPr="002C3879" w:rsidRDefault="006034EB" w:rsidP="00271219">
            <w:pPr>
              <w:rPr>
                <w:b/>
                <w:color w:val="0070C0"/>
              </w:rPr>
            </w:pPr>
            <w:r w:rsidRPr="002C3879">
              <w:rPr>
                <w:b/>
              </w:rPr>
              <w:t xml:space="preserve">TOTAL </w:t>
            </w:r>
            <w:r>
              <w:rPr>
                <w:b/>
              </w:rPr>
              <w:t>COMPONENT 1</w:t>
            </w:r>
          </w:p>
        </w:tc>
      </w:tr>
      <w:tr w:rsidR="006034EB" w:rsidRPr="002C3879" w:rsidTr="006034EB">
        <w:tc>
          <w:tcPr>
            <w:tcW w:w="9445" w:type="dxa"/>
            <w:gridSpan w:val="3"/>
            <w:shd w:val="clear" w:color="auto" w:fill="BFBFBF" w:themeFill="background1" w:themeFillShade="BF"/>
          </w:tcPr>
          <w:p w:rsidR="006034EB" w:rsidRPr="002C3879" w:rsidRDefault="006034EB" w:rsidP="00271219">
            <w:pPr>
              <w:rPr>
                <w:b/>
              </w:rPr>
            </w:pPr>
            <w:r>
              <w:rPr>
                <w:b/>
              </w:rPr>
              <w:t>Component 2</w:t>
            </w: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9445" w:type="dxa"/>
            <w:gridSpan w:val="3"/>
          </w:tcPr>
          <w:p w:rsidR="006034EB" w:rsidRPr="002C3879" w:rsidRDefault="006034EB" w:rsidP="00271219">
            <w:pPr>
              <w:rPr>
                <w:b/>
                <w:color w:val="0070C0"/>
              </w:rPr>
            </w:pPr>
            <w:r w:rsidRPr="002C3879">
              <w:rPr>
                <w:b/>
              </w:rPr>
              <w:t xml:space="preserve">TOTAL </w:t>
            </w:r>
            <w:r>
              <w:rPr>
                <w:b/>
              </w:rPr>
              <w:t>COMPONENT 2</w:t>
            </w:r>
          </w:p>
        </w:tc>
      </w:tr>
      <w:tr w:rsidR="006034EB" w:rsidRPr="002C3879" w:rsidTr="006034EB">
        <w:tc>
          <w:tcPr>
            <w:tcW w:w="9445" w:type="dxa"/>
            <w:gridSpan w:val="3"/>
            <w:shd w:val="clear" w:color="auto" w:fill="BFBFBF" w:themeFill="background1" w:themeFillShade="BF"/>
          </w:tcPr>
          <w:p w:rsidR="006034EB" w:rsidRPr="002C3879" w:rsidRDefault="006034EB" w:rsidP="00271219">
            <w:pPr>
              <w:rPr>
                <w:b/>
              </w:rPr>
            </w:pPr>
            <w:r>
              <w:rPr>
                <w:b/>
              </w:rPr>
              <w:t>COMPONET 3</w:t>
            </w: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1650" w:type="dxa"/>
          </w:tcPr>
          <w:p w:rsidR="006034EB" w:rsidRDefault="006034EB" w:rsidP="00271219">
            <w:pPr>
              <w:rPr>
                <w:color w:val="0070C0"/>
              </w:rPr>
            </w:pPr>
          </w:p>
        </w:tc>
        <w:tc>
          <w:tcPr>
            <w:tcW w:w="6715" w:type="dxa"/>
          </w:tcPr>
          <w:p w:rsidR="006034EB" w:rsidRDefault="006034EB" w:rsidP="00271219">
            <w:pPr>
              <w:rPr>
                <w:color w:val="0070C0"/>
              </w:rPr>
            </w:pPr>
          </w:p>
        </w:tc>
        <w:tc>
          <w:tcPr>
            <w:tcW w:w="1080" w:type="dxa"/>
          </w:tcPr>
          <w:p w:rsidR="006034EB" w:rsidRDefault="006034EB" w:rsidP="00271219">
            <w:pPr>
              <w:rPr>
                <w:color w:val="0070C0"/>
              </w:rPr>
            </w:pPr>
          </w:p>
        </w:tc>
      </w:tr>
      <w:tr w:rsidR="006034EB" w:rsidTr="006034EB">
        <w:tc>
          <w:tcPr>
            <w:tcW w:w="9445" w:type="dxa"/>
            <w:gridSpan w:val="3"/>
          </w:tcPr>
          <w:p w:rsidR="006034EB" w:rsidRPr="002C3879" w:rsidRDefault="006034EB" w:rsidP="00271219">
            <w:pPr>
              <w:rPr>
                <w:b/>
                <w:color w:val="0070C0"/>
              </w:rPr>
            </w:pPr>
            <w:r w:rsidRPr="002C3879">
              <w:rPr>
                <w:b/>
              </w:rPr>
              <w:t>TOTAL</w:t>
            </w:r>
            <w:r>
              <w:rPr>
                <w:b/>
              </w:rPr>
              <w:t xml:space="preserve"> COMPONENT 3</w:t>
            </w:r>
          </w:p>
        </w:tc>
      </w:tr>
    </w:tbl>
    <w:p w:rsidR="006034EB" w:rsidRPr="002C3879" w:rsidRDefault="006034EB" w:rsidP="006034EB">
      <w:pPr>
        <w:rPr>
          <w:color w:val="0070C0"/>
        </w:rPr>
      </w:pPr>
    </w:p>
    <w:p w:rsidR="006034EB" w:rsidRDefault="00271219" w:rsidP="006034EB">
      <w:pPr>
        <w:rPr>
          <w:b/>
        </w:rPr>
      </w:pPr>
      <w:r>
        <w:rPr>
          <w:b/>
        </w:rPr>
        <w:t>8.3 Project Management Costs (PMC)</w:t>
      </w:r>
    </w:p>
    <w:p w:rsidR="00271219" w:rsidRDefault="00271219" w:rsidP="00271219">
      <w:pPr>
        <w:rPr>
          <w:i/>
          <w:color w:val="0070C0"/>
        </w:rPr>
      </w:pPr>
      <w:r>
        <w:rPr>
          <w:i/>
          <w:color w:val="0070C0"/>
        </w:rPr>
        <w:t>P</w:t>
      </w:r>
      <w:r w:rsidRPr="006034EB">
        <w:rPr>
          <w:i/>
          <w:color w:val="0070C0"/>
        </w:rPr>
        <w:t xml:space="preserve">lease provide a summary line item budget and indicate the % budget is of total budget.  Note that </w:t>
      </w:r>
      <w:r>
        <w:rPr>
          <w:i/>
          <w:color w:val="0070C0"/>
        </w:rPr>
        <w:t xml:space="preserve">PMC cannot be more than </w:t>
      </w:r>
      <w:r w:rsidRPr="006034EB">
        <w:rPr>
          <w:i/>
          <w:color w:val="0070C0"/>
        </w:rPr>
        <w:t xml:space="preserve">5% of the overall budget.  Note the total below needs to match the </w:t>
      </w:r>
      <w:r>
        <w:rPr>
          <w:i/>
          <w:color w:val="0070C0"/>
        </w:rPr>
        <w:t>PMC</w:t>
      </w:r>
      <w:r w:rsidRPr="006034EB">
        <w:rPr>
          <w:i/>
          <w:color w:val="0070C0"/>
        </w:rPr>
        <w:t xml:space="preserve"> totals from the preceding </w:t>
      </w:r>
      <w:r w:rsidR="00CB0A5F">
        <w:rPr>
          <w:i/>
          <w:color w:val="0070C0"/>
        </w:rPr>
        <w:t>tables</w:t>
      </w:r>
      <w:r w:rsidRPr="006034EB">
        <w:rPr>
          <w:i/>
          <w:color w:val="0070C0"/>
        </w:rPr>
        <w:t>.</w:t>
      </w:r>
    </w:p>
    <w:p w:rsidR="00271219" w:rsidRPr="006034EB" w:rsidRDefault="00271219" w:rsidP="00271219">
      <w:pPr>
        <w:spacing w:after="0"/>
        <w:rPr>
          <w:b/>
          <w:sz w:val="20"/>
        </w:rPr>
      </w:pPr>
      <w:r w:rsidRPr="002C3879">
        <w:rPr>
          <w:b/>
          <w:sz w:val="20"/>
        </w:rPr>
        <w:t xml:space="preserve">Table X. </w:t>
      </w:r>
      <w:r w:rsidR="004D0B3A">
        <w:rPr>
          <w:b/>
          <w:sz w:val="20"/>
        </w:rPr>
        <w:t>PMC</w:t>
      </w:r>
      <w:r>
        <w:rPr>
          <w:b/>
          <w:sz w:val="20"/>
        </w:rPr>
        <w:t xml:space="preserve"> Summary Budget </w:t>
      </w:r>
    </w:p>
    <w:tbl>
      <w:tblPr>
        <w:tblStyle w:val="TableGrid"/>
        <w:tblW w:w="0" w:type="auto"/>
        <w:tblLayout w:type="fixed"/>
        <w:tblLook w:val="04A0" w:firstRow="1" w:lastRow="0" w:firstColumn="1" w:lastColumn="0" w:noHBand="0" w:noVBand="1"/>
      </w:tblPr>
      <w:tblGrid>
        <w:gridCol w:w="3595"/>
        <w:gridCol w:w="810"/>
      </w:tblGrid>
      <w:tr w:rsidR="00271219" w:rsidTr="00271219">
        <w:tc>
          <w:tcPr>
            <w:tcW w:w="3595" w:type="dxa"/>
          </w:tcPr>
          <w:p w:rsidR="00271219" w:rsidRPr="006034EB" w:rsidRDefault="00271219" w:rsidP="00271219">
            <w:pPr>
              <w:rPr>
                <w:b/>
                <w:i/>
              </w:rPr>
            </w:pPr>
            <w:r>
              <w:rPr>
                <w:b/>
                <w:i/>
              </w:rPr>
              <w:t>Line item</w:t>
            </w:r>
          </w:p>
        </w:tc>
        <w:tc>
          <w:tcPr>
            <w:tcW w:w="810" w:type="dxa"/>
          </w:tcPr>
          <w:p w:rsidR="00271219" w:rsidRPr="006034EB" w:rsidRDefault="00271219" w:rsidP="00271219">
            <w:pPr>
              <w:rPr>
                <w:b/>
              </w:rPr>
            </w:pPr>
            <w:r>
              <w:rPr>
                <w:b/>
              </w:rPr>
              <w:t>Total</w:t>
            </w:r>
          </w:p>
        </w:tc>
      </w:tr>
      <w:tr w:rsidR="00271219" w:rsidTr="00271219">
        <w:tc>
          <w:tcPr>
            <w:tcW w:w="3595" w:type="dxa"/>
          </w:tcPr>
          <w:p w:rsidR="00271219" w:rsidRPr="006034EB" w:rsidRDefault="00271219" w:rsidP="00271219">
            <w:r>
              <w:t>Salaries and Benefits</w:t>
            </w:r>
          </w:p>
        </w:tc>
        <w:tc>
          <w:tcPr>
            <w:tcW w:w="810" w:type="dxa"/>
          </w:tcPr>
          <w:p w:rsidR="00271219" w:rsidRDefault="00271219" w:rsidP="00271219">
            <w:pPr>
              <w:rPr>
                <w:b/>
                <w:i/>
                <w:color w:val="0070C0"/>
              </w:rPr>
            </w:pPr>
          </w:p>
        </w:tc>
      </w:tr>
      <w:tr w:rsidR="00271219" w:rsidTr="00271219">
        <w:tc>
          <w:tcPr>
            <w:tcW w:w="3595" w:type="dxa"/>
          </w:tcPr>
          <w:p w:rsidR="00271219" w:rsidRPr="006034EB" w:rsidRDefault="00271219" w:rsidP="00271219">
            <w:r>
              <w:t>Consultants</w:t>
            </w:r>
          </w:p>
        </w:tc>
        <w:tc>
          <w:tcPr>
            <w:tcW w:w="810" w:type="dxa"/>
          </w:tcPr>
          <w:p w:rsidR="00271219" w:rsidRDefault="00271219" w:rsidP="00271219">
            <w:pPr>
              <w:rPr>
                <w:b/>
                <w:i/>
                <w:color w:val="0070C0"/>
              </w:rPr>
            </w:pPr>
          </w:p>
        </w:tc>
      </w:tr>
      <w:tr w:rsidR="00271219" w:rsidTr="00271219">
        <w:tc>
          <w:tcPr>
            <w:tcW w:w="3595" w:type="dxa"/>
          </w:tcPr>
          <w:p w:rsidR="00271219" w:rsidRPr="006034EB" w:rsidRDefault="00271219" w:rsidP="00271219">
            <w:r>
              <w:t>Grants and Agreements</w:t>
            </w:r>
          </w:p>
        </w:tc>
        <w:tc>
          <w:tcPr>
            <w:tcW w:w="810" w:type="dxa"/>
          </w:tcPr>
          <w:p w:rsidR="00271219" w:rsidRDefault="00271219" w:rsidP="00271219">
            <w:pPr>
              <w:rPr>
                <w:b/>
                <w:i/>
                <w:color w:val="0070C0"/>
              </w:rPr>
            </w:pPr>
          </w:p>
        </w:tc>
      </w:tr>
      <w:tr w:rsidR="00271219" w:rsidTr="00271219">
        <w:tc>
          <w:tcPr>
            <w:tcW w:w="3595" w:type="dxa"/>
          </w:tcPr>
          <w:p w:rsidR="00271219" w:rsidRPr="006034EB" w:rsidRDefault="00271219" w:rsidP="00271219">
            <w:r>
              <w:t xml:space="preserve">Travel </w:t>
            </w:r>
          </w:p>
        </w:tc>
        <w:tc>
          <w:tcPr>
            <w:tcW w:w="810" w:type="dxa"/>
          </w:tcPr>
          <w:p w:rsidR="00271219" w:rsidRDefault="00271219" w:rsidP="00271219">
            <w:pPr>
              <w:rPr>
                <w:b/>
                <w:i/>
                <w:color w:val="0070C0"/>
              </w:rPr>
            </w:pPr>
          </w:p>
        </w:tc>
      </w:tr>
      <w:tr w:rsidR="00271219" w:rsidTr="00271219">
        <w:tc>
          <w:tcPr>
            <w:tcW w:w="3595" w:type="dxa"/>
          </w:tcPr>
          <w:p w:rsidR="00271219" w:rsidRPr="006034EB" w:rsidRDefault="00271219" w:rsidP="00271219">
            <w:r>
              <w:t>Workshops</w:t>
            </w:r>
          </w:p>
        </w:tc>
        <w:tc>
          <w:tcPr>
            <w:tcW w:w="810" w:type="dxa"/>
          </w:tcPr>
          <w:p w:rsidR="00271219" w:rsidRDefault="00271219" w:rsidP="00271219">
            <w:pPr>
              <w:rPr>
                <w:b/>
                <w:i/>
                <w:color w:val="0070C0"/>
              </w:rPr>
            </w:pPr>
          </w:p>
        </w:tc>
      </w:tr>
      <w:tr w:rsidR="00271219" w:rsidTr="00271219">
        <w:tc>
          <w:tcPr>
            <w:tcW w:w="3595" w:type="dxa"/>
          </w:tcPr>
          <w:p w:rsidR="00271219" w:rsidRPr="006034EB" w:rsidRDefault="00271219" w:rsidP="00271219">
            <w:r>
              <w:t>Equipment</w:t>
            </w:r>
          </w:p>
        </w:tc>
        <w:tc>
          <w:tcPr>
            <w:tcW w:w="810" w:type="dxa"/>
          </w:tcPr>
          <w:p w:rsidR="00271219" w:rsidRDefault="00271219" w:rsidP="00271219">
            <w:pPr>
              <w:rPr>
                <w:b/>
                <w:i/>
                <w:color w:val="0070C0"/>
              </w:rPr>
            </w:pPr>
          </w:p>
        </w:tc>
      </w:tr>
      <w:tr w:rsidR="00271219" w:rsidTr="00271219">
        <w:tc>
          <w:tcPr>
            <w:tcW w:w="3595" w:type="dxa"/>
          </w:tcPr>
          <w:p w:rsidR="00271219" w:rsidRDefault="00271219" w:rsidP="00271219">
            <w:r>
              <w:t>Other Direct Costs</w:t>
            </w:r>
          </w:p>
        </w:tc>
        <w:tc>
          <w:tcPr>
            <w:tcW w:w="810" w:type="dxa"/>
          </w:tcPr>
          <w:p w:rsidR="00271219" w:rsidRDefault="00271219" w:rsidP="00271219">
            <w:pPr>
              <w:rPr>
                <w:b/>
                <w:i/>
                <w:color w:val="0070C0"/>
              </w:rPr>
            </w:pPr>
          </w:p>
        </w:tc>
      </w:tr>
      <w:tr w:rsidR="00271219" w:rsidTr="00271219">
        <w:tc>
          <w:tcPr>
            <w:tcW w:w="3595" w:type="dxa"/>
          </w:tcPr>
          <w:p w:rsidR="00271219" w:rsidRPr="006034EB" w:rsidRDefault="00271219" w:rsidP="00271219">
            <w:pPr>
              <w:rPr>
                <w:b/>
              </w:rPr>
            </w:pPr>
            <w:r w:rsidRPr="006034EB">
              <w:rPr>
                <w:b/>
              </w:rPr>
              <w:t>TOTAL M&amp;E</w:t>
            </w:r>
          </w:p>
        </w:tc>
        <w:tc>
          <w:tcPr>
            <w:tcW w:w="810" w:type="dxa"/>
          </w:tcPr>
          <w:p w:rsidR="00271219" w:rsidRPr="006034EB" w:rsidRDefault="00271219" w:rsidP="00271219">
            <w:pPr>
              <w:rPr>
                <w:b/>
                <w:i/>
                <w:color w:val="0070C0"/>
              </w:rPr>
            </w:pPr>
          </w:p>
        </w:tc>
      </w:tr>
      <w:tr w:rsidR="00271219" w:rsidTr="00271219">
        <w:tc>
          <w:tcPr>
            <w:tcW w:w="3595" w:type="dxa"/>
          </w:tcPr>
          <w:p w:rsidR="00271219" w:rsidRPr="006034EB" w:rsidRDefault="00271219" w:rsidP="00271219">
            <w:pPr>
              <w:rPr>
                <w:b/>
              </w:rPr>
            </w:pPr>
            <w:r>
              <w:rPr>
                <w:b/>
              </w:rPr>
              <w:t>TOTAL PROJECT BUDGET</w:t>
            </w:r>
          </w:p>
        </w:tc>
        <w:tc>
          <w:tcPr>
            <w:tcW w:w="810" w:type="dxa"/>
          </w:tcPr>
          <w:p w:rsidR="00271219" w:rsidRPr="006034EB" w:rsidRDefault="00271219" w:rsidP="00271219">
            <w:pPr>
              <w:rPr>
                <w:b/>
                <w:i/>
                <w:color w:val="0070C0"/>
              </w:rPr>
            </w:pPr>
          </w:p>
        </w:tc>
      </w:tr>
      <w:tr w:rsidR="00271219" w:rsidTr="00271219">
        <w:tc>
          <w:tcPr>
            <w:tcW w:w="3595" w:type="dxa"/>
          </w:tcPr>
          <w:p w:rsidR="00271219" w:rsidRPr="006034EB" w:rsidRDefault="00271219" w:rsidP="00271219">
            <w:pPr>
              <w:rPr>
                <w:b/>
              </w:rPr>
            </w:pPr>
            <w:r>
              <w:rPr>
                <w:b/>
              </w:rPr>
              <w:t>% M&amp;E OF TOTAL PROJECT BUDGET</w:t>
            </w:r>
          </w:p>
        </w:tc>
        <w:tc>
          <w:tcPr>
            <w:tcW w:w="810" w:type="dxa"/>
          </w:tcPr>
          <w:p w:rsidR="00271219" w:rsidRPr="006034EB" w:rsidRDefault="00271219" w:rsidP="00271219">
            <w:pPr>
              <w:rPr>
                <w:b/>
                <w:i/>
                <w:color w:val="0070C0"/>
              </w:rPr>
            </w:pPr>
          </w:p>
        </w:tc>
      </w:tr>
    </w:tbl>
    <w:p w:rsidR="00271219" w:rsidRDefault="00271219" w:rsidP="00271219">
      <w:pPr>
        <w:rPr>
          <w:b/>
          <w:i/>
          <w:color w:val="0070C0"/>
        </w:rPr>
      </w:pPr>
    </w:p>
    <w:p w:rsidR="00271219" w:rsidRPr="001A7CE3" w:rsidRDefault="00271219" w:rsidP="006034EB">
      <w:pPr>
        <w:rPr>
          <w:b/>
        </w:rPr>
      </w:pPr>
    </w:p>
    <w:p w:rsidR="004D0B3A" w:rsidRDefault="004D0B3A">
      <w:pPr>
        <w:rPr>
          <w:b/>
        </w:rPr>
      </w:pPr>
    </w:p>
    <w:p w:rsidR="006034EB" w:rsidRDefault="006034EB">
      <w:pPr>
        <w:rPr>
          <w:b/>
        </w:rPr>
      </w:pPr>
      <w:r w:rsidRPr="006034EB">
        <w:rPr>
          <w:b/>
        </w:rPr>
        <w:t>8.</w:t>
      </w:r>
      <w:r w:rsidR="00271219">
        <w:rPr>
          <w:b/>
        </w:rPr>
        <w:t>4</w:t>
      </w:r>
      <w:r w:rsidRPr="006034EB">
        <w:rPr>
          <w:b/>
        </w:rPr>
        <w:t xml:space="preserve"> Monitoring and Evaluation</w:t>
      </w:r>
    </w:p>
    <w:p w:rsidR="006034EB" w:rsidRDefault="006034EB">
      <w:pPr>
        <w:rPr>
          <w:i/>
          <w:color w:val="0070C0"/>
        </w:rPr>
      </w:pPr>
      <w:r w:rsidRPr="006034EB">
        <w:rPr>
          <w:i/>
          <w:color w:val="0070C0"/>
        </w:rPr>
        <w:t xml:space="preserve">If Monitoring and Evaluation is a separate component, please provide a summary line item budget and indicate the % budget is of total budget.  Note that it is preferred that M&amp;E be 10-15% of the overall budget.  Note the total below needs to match the M&amp;E totals from the preceding </w:t>
      </w:r>
      <w:r w:rsidR="004D0B3A">
        <w:rPr>
          <w:i/>
          <w:color w:val="0070C0"/>
        </w:rPr>
        <w:t>tables</w:t>
      </w:r>
      <w:r w:rsidRPr="006034EB">
        <w:rPr>
          <w:i/>
          <w:color w:val="0070C0"/>
        </w:rPr>
        <w:t>.</w:t>
      </w:r>
    </w:p>
    <w:p w:rsidR="006034EB" w:rsidRPr="006034EB" w:rsidRDefault="006034EB" w:rsidP="006034EB">
      <w:pPr>
        <w:spacing w:after="0"/>
        <w:rPr>
          <w:b/>
          <w:sz w:val="20"/>
        </w:rPr>
      </w:pPr>
      <w:r w:rsidRPr="002C3879">
        <w:rPr>
          <w:b/>
          <w:sz w:val="20"/>
        </w:rPr>
        <w:t xml:space="preserve">Table X. </w:t>
      </w:r>
      <w:r>
        <w:rPr>
          <w:b/>
          <w:sz w:val="20"/>
        </w:rPr>
        <w:t xml:space="preserve">M&amp;E Summary Budget </w:t>
      </w:r>
    </w:p>
    <w:tbl>
      <w:tblPr>
        <w:tblStyle w:val="TableGrid"/>
        <w:tblW w:w="0" w:type="auto"/>
        <w:tblLayout w:type="fixed"/>
        <w:tblLook w:val="04A0" w:firstRow="1" w:lastRow="0" w:firstColumn="1" w:lastColumn="0" w:noHBand="0" w:noVBand="1"/>
      </w:tblPr>
      <w:tblGrid>
        <w:gridCol w:w="3595"/>
        <w:gridCol w:w="810"/>
      </w:tblGrid>
      <w:tr w:rsidR="006034EB" w:rsidTr="00271219">
        <w:tc>
          <w:tcPr>
            <w:tcW w:w="3595" w:type="dxa"/>
          </w:tcPr>
          <w:p w:rsidR="006034EB" w:rsidRPr="006034EB" w:rsidRDefault="006034EB">
            <w:pPr>
              <w:rPr>
                <w:b/>
                <w:i/>
              </w:rPr>
            </w:pPr>
            <w:r>
              <w:rPr>
                <w:b/>
                <w:i/>
              </w:rPr>
              <w:t>Line item</w:t>
            </w:r>
          </w:p>
        </w:tc>
        <w:tc>
          <w:tcPr>
            <w:tcW w:w="810" w:type="dxa"/>
          </w:tcPr>
          <w:p w:rsidR="006034EB" w:rsidRPr="006034EB" w:rsidRDefault="006034EB">
            <w:pPr>
              <w:rPr>
                <w:b/>
              </w:rPr>
            </w:pPr>
            <w:r>
              <w:rPr>
                <w:b/>
              </w:rPr>
              <w:t>Total</w:t>
            </w:r>
          </w:p>
        </w:tc>
      </w:tr>
      <w:tr w:rsidR="006034EB" w:rsidTr="00271219">
        <w:tc>
          <w:tcPr>
            <w:tcW w:w="3595" w:type="dxa"/>
          </w:tcPr>
          <w:p w:rsidR="006034EB" w:rsidRPr="006034EB" w:rsidRDefault="006034EB">
            <w:r>
              <w:t>Salaries and Benefits</w:t>
            </w:r>
          </w:p>
        </w:tc>
        <w:tc>
          <w:tcPr>
            <w:tcW w:w="810" w:type="dxa"/>
          </w:tcPr>
          <w:p w:rsidR="006034EB" w:rsidRDefault="006034EB">
            <w:pPr>
              <w:rPr>
                <w:b/>
                <w:i/>
                <w:color w:val="0070C0"/>
              </w:rPr>
            </w:pPr>
          </w:p>
        </w:tc>
      </w:tr>
      <w:tr w:rsidR="006034EB" w:rsidTr="00271219">
        <w:tc>
          <w:tcPr>
            <w:tcW w:w="3595" w:type="dxa"/>
          </w:tcPr>
          <w:p w:rsidR="006034EB" w:rsidRPr="006034EB" w:rsidRDefault="006034EB">
            <w:r>
              <w:t>Consultants</w:t>
            </w:r>
          </w:p>
        </w:tc>
        <w:tc>
          <w:tcPr>
            <w:tcW w:w="810" w:type="dxa"/>
          </w:tcPr>
          <w:p w:rsidR="006034EB" w:rsidRDefault="006034EB">
            <w:pPr>
              <w:rPr>
                <w:b/>
                <w:i/>
                <w:color w:val="0070C0"/>
              </w:rPr>
            </w:pPr>
          </w:p>
        </w:tc>
      </w:tr>
      <w:tr w:rsidR="006034EB" w:rsidTr="00271219">
        <w:tc>
          <w:tcPr>
            <w:tcW w:w="3595" w:type="dxa"/>
          </w:tcPr>
          <w:p w:rsidR="006034EB" w:rsidRPr="006034EB" w:rsidRDefault="006034EB">
            <w:r>
              <w:t>Grants and Agreements</w:t>
            </w:r>
          </w:p>
        </w:tc>
        <w:tc>
          <w:tcPr>
            <w:tcW w:w="810" w:type="dxa"/>
          </w:tcPr>
          <w:p w:rsidR="006034EB" w:rsidRDefault="006034EB">
            <w:pPr>
              <w:rPr>
                <w:b/>
                <w:i/>
                <w:color w:val="0070C0"/>
              </w:rPr>
            </w:pPr>
          </w:p>
        </w:tc>
      </w:tr>
      <w:tr w:rsidR="006034EB" w:rsidTr="00271219">
        <w:tc>
          <w:tcPr>
            <w:tcW w:w="3595" w:type="dxa"/>
          </w:tcPr>
          <w:p w:rsidR="006034EB" w:rsidRPr="006034EB" w:rsidRDefault="006034EB">
            <w:r>
              <w:t xml:space="preserve">Travel </w:t>
            </w:r>
          </w:p>
        </w:tc>
        <w:tc>
          <w:tcPr>
            <w:tcW w:w="810" w:type="dxa"/>
          </w:tcPr>
          <w:p w:rsidR="006034EB" w:rsidRDefault="006034EB">
            <w:pPr>
              <w:rPr>
                <w:b/>
                <w:i/>
                <w:color w:val="0070C0"/>
              </w:rPr>
            </w:pPr>
          </w:p>
        </w:tc>
      </w:tr>
      <w:tr w:rsidR="006034EB" w:rsidTr="00271219">
        <w:tc>
          <w:tcPr>
            <w:tcW w:w="3595" w:type="dxa"/>
          </w:tcPr>
          <w:p w:rsidR="006034EB" w:rsidRPr="006034EB" w:rsidRDefault="006034EB">
            <w:r>
              <w:t>Workshops</w:t>
            </w:r>
          </w:p>
        </w:tc>
        <w:tc>
          <w:tcPr>
            <w:tcW w:w="810" w:type="dxa"/>
          </w:tcPr>
          <w:p w:rsidR="006034EB" w:rsidRDefault="006034EB">
            <w:pPr>
              <w:rPr>
                <w:b/>
                <w:i/>
                <w:color w:val="0070C0"/>
              </w:rPr>
            </w:pPr>
          </w:p>
        </w:tc>
      </w:tr>
      <w:tr w:rsidR="006034EB" w:rsidTr="00271219">
        <w:tc>
          <w:tcPr>
            <w:tcW w:w="3595" w:type="dxa"/>
          </w:tcPr>
          <w:p w:rsidR="006034EB" w:rsidRPr="006034EB" w:rsidRDefault="006034EB">
            <w:r>
              <w:t>Equipment</w:t>
            </w:r>
          </w:p>
        </w:tc>
        <w:tc>
          <w:tcPr>
            <w:tcW w:w="810" w:type="dxa"/>
          </w:tcPr>
          <w:p w:rsidR="006034EB" w:rsidRDefault="006034EB">
            <w:pPr>
              <w:rPr>
                <w:b/>
                <w:i/>
                <w:color w:val="0070C0"/>
              </w:rPr>
            </w:pPr>
          </w:p>
        </w:tc>
      </w:tr>
      <w:tr w:rsidR="006034EB" w:rsidTr="00271219">
        <w:tc>
          <w:tcPr>
            <w:tcW w:w="3595" w:type="dxa"/>
          </w:tcPr>
          <w:p w:rsidR="006034EB" w:rsidRDefault="006034EB">
            <w:r>
              <w:t>Other Direct Costs</w:t>
            </w:r>
          </w:p>
        </w:tc>
        <w:tc>
          <w:tcPr>
            <w:tcW w:w="810" w:type="dxa"/>
          </w:tcPr>
          <w:p w:rsidR="006034EB" w:rsidRDefault="006034EB">
            <w:pPr>
              <w:rPr>
                <w:b/>
                <w:i/>
                <w:color w:val="0070C0"/>
              </w:rPr>
            </w:pPr>
          </w:p>
        </w:tc>
      </w:tr>
      <w:tr w:rsidR="006034EB" w:rsidTr="00271219">
        <w:tc>
          <w:tcPr>
            <w:tcW w:w="3595" w:type="dxa"/>
          </w:tcPr>
          <w:p w:rsidR="006034EB" w:rsidRPr="006034EB" w:rsidRDefault="006034EB">
            <w:pPr>
              <w:rPr>
                <w:b/>
              </w:rPr>
            </w:pPr>
            <w:r w:rsidRPr="006034EB">
              <w:rPr>
                <w:b/>
              </w:rPr>
              <w:t>TOTAL M&amp;E</w:t>
            </w:r>
          </w:p>
        </w:tc>
        <w:tc>
          <w:tcPr>
            <w:tcW w:w="810" w:type="dxa"/>
          </w:tcPr>
          <w:p w:rsidR="006034EB" w:rsidRPr="006034EB" w:rsidRDefault="006034EB">
            <w:pPr>
              <w:rPr>
                <w:b/>
                <w:i/>
                <w:color w:val="0070C0"/>
              </w:rPr>
            </w:pPr>
          </w:p>
        </w:tc>
      </w:tr>
      <w:tr w:rsidR="00271219" w:rsidTr="00271219">
        <w:tc>
          <w:tcPr>
            <w:tcW w:w="3595" w:type="dxa"/>
          </w:tcPr>
          <w:p w:rsidR="00271219" w:rsidRPr="006034EB" w:rsidRDefault="00271219">
            <w:pPr>
              <w:rPr>
                <w:b/>
              </w:rPr>
            </w:pPr>
            <w:r>
              <w:rPr>
                <w:b/>
              </w:rPr>
              <w:t>TOTAL PROJECT BUDGET</w:t>
            </w:r>
          </w:p>
        </w:tc>
        <w:tc>
          <w:tcPr>
            <w:tcW w:w="810" w:type="dxa"/>
          </w:tcPr>
          <w:p w:rsidR="00271219" w:rsidRPr="006034EB" w:rsidRDefault="00271219">
            <w:pPr>
              <w:rPr>
                <w:b/>
                <w:i/>
                <w:color w:val="0070C0"/>
              </w:rPr>
            </w:pPr>
          </w:p>
        </w:tc>
      </w:tr>
      <w:tr w:rsidR="00271219" w:rsidTr="00271219">
        <w:tc>
          <w:tcPr>
            <w:tcW w:w="3595" w:type="dxa"/>
          </w:tcPr>
          <w:p w:rsidR="00271219" w:rsidRPr="006034EB" w:rsidRDefault="00271219">
            <w:pPr>
              <w:rPr>
                <w:b/>
              </w:rPr>
            </w:pPr>
            <w:r>
              <w:rPr>
                <w:b/>
              </w:rPr>
              <w:t>% M&amp;E OF TOTAL PROJECT BUDGET</w:t>
            </w:r>
          </w:p>
        </w:tc>
        <w:tc>
          <w:tcPr>
            <w:tcW w:w="810" w:type="dxa"/>
          </w:tcPr>
          <w:p w:rsidR="00271219" w:rsidRPr="006034EB" w:rsidRDefault="00271219">
            <w:pPr>
              <w:rPr>
                <w:b/>
                <w:i/>
                <w:color w:val="0070C0"/>
              </w:rPr>
            </w:pPr>
          </w:p>
        </w:tc>
      </w:tr>
    </w:tbl>
    <w:p w:rsidR="006034EB" w:rsidRDefault="006034EB">
      <w:pPr>
        <w:rPr>
          <w:b/>
          <w:i/>
          <w:color w:val="0070C0"/>
        </w:rPr>
      </w:pPr>
    </w:p>
    <w:p w:rsidR="006034EB" w:rsidRDefault="006034EB">
      <w:pPr>
        <w:rPr>
          <w:color w:val="0070C0"/>
        </w:rPr>
      </w:pPr>
      <w:r w:rsidRPr="006034EB">
        <w:rPr>
          <w:color w:val="0070C0"/>
        </w:rPr>
        <w:t>If Monitoring and Evaluation is not a separate component please complete the table below</w:t>
      </w:r>
      <w:r>
        <w:rPr>
          <w:color w:val="0070C0"/>
        </w:rPr>
        <w:t>.</w:t>
      </w:r>
    </w:p>
    <w:p w:rsidR="00271219" w:rsidRPr="002C3879" w:rsidRDefault="00271219" w:rsidP="00271219">
      <w:pPr>
        <w:spacing w:after="0"/>
        <w:rPr>
          <w:b/>
          <w:sz w:val="20"/>
        </w:rPr>
      </w:pPr>
      <w:r w:rsidRPr="002C3879">
        <w:rPr>
          <w:b/>
          <w:sz w:val="20"/>
        </w:rPr>
        <w:t xml:space="preserve">Table X. </w:t>
      </w:r>
      <w:r>
        <w:rPr>
          <w:b/>
          <w:sz w:val="20"/>
        </w:rPr>
        <w:t xml:space="preserve">Other Direct Costs </w:t>
      </w:r>
      <w:r>
        <w:rPr>
          <w:b/>
          <w:color w:val="0070C0"/>
          <w:sz w:val="20"/>
        </w:rPr>
        <w:t>Add rows and components as required</w:t>
      </w:r>
    </w:p>
    <w:tbl>
      <w:tblPr>
        <w:tblStyle w:val="TableGrid"/>
        <w:tblW w:w="9445" w:type="dxa"/>
        <w:tblLook w:val="04A0" w:firstRow="1" w:lastRow="0" w:firstColumn="1" w:lastColumn="0" w:noHBand="0" w:noVBand="1"/>
      </w:tblPr>
      <w:tblGrid>
        <w:gridCol w:w="4585"/>
        <w:gridCol w:w="3600"/>
        <w:gridCol w:w="1260"/>
      </w:tblGrid>
      <w:tr w:rsidR="00271219" w:rsidTr="00271219">
        <w:tc>
          <w:tcPr>
            <w:tcW w:w="4585" w:type="dxa"/>
          </w:tcPr>
          <w:p w:rsidR="00271219" w:rsidRDefault="00271219" w:rsidP="00271219">
            <w:pPr>
              <w:rPr>
                <w:b/>
              </w:rPr>
            </w:pPr>
          </w:p>
          <w:p w:rsidR="00271219" w:rsidRPr="002C3879" w:rsidRDefault="00271219" w:rsidP="00271219">
            <w:pPr>
              <w:rPr>
                <w:b/>
              </w:rPr>
            </w:pPr>
            <w:r>
              <w:rPr>
                <w:b/>
              </w:rPr>
              <w:t>Description</w:t>
            </w:r>
          </w:p>
        </w:tc>
        <w:tc>
          <w:tcPr>
            <w:tcW w:w="3600" w:type="dxa"/>
          </w:tcPr>
          <w:p w:rsidR="00271219" w:rsidRDefault="00271219" w:rsidP="00271219">
            <w:pPr>
              <w:rPr>
                <w:b/>
              </w:rPr>
            </w:pPr>
          </w:p>
          <w:p w:rsidR="00271219" w:rsidRPr="002C3879" w:rsidRDefault="00271219" w:rsidP="00271219">
            <w:pPr>
              <w:jc w:val="center"/>
              <w:rPr>
                <w:b/>
              </w:rPr>
            </w:pPr>
            <w:r>
              <w:rPr>
                <w:b/>
              </w:rPr>
              <w:t>Component under which expense is budgeted</w:t>
            </w:r>
          </w:p>
        </w:tc>
        <w:tc>
          <w:tcPr>
            <w:tcW w:w="1260" w:type="dxa"/>
          </w:tcPr>
          <w:p w:rsidR="00271219" w:rsidRDefault="00271219" w:rsidP="00271219">
            <w:pPr>
              <w:jc w:val="center"/>
              <w:rPr>
                <w:b/>
              </w:rPr>
            </w:pPr>
          </w:p>
          <w:p w:rsidR="00271219" w:rsidRDefault="00271219" w:rsidP="00271219">
            <w:pPr>
              <w:jc w:val="center"/>
              <w:rPr>
                <w:b/>
              </w:rPr>
            </w:pPr>
            <w:r>
              <w:rPr>
                <w:b/>
              </w:rPr>
              <w:t>Total Costs</w:t>
            </w:r>
          </w:p>
          <w:p w:rsidR="00271219" w:rsidRDefault="00271219" w:rsidP="00271219">
            <w:pPr>
              <w:jc w:val="center"/>
              <w:rPr>
                <w:b/>
              </w:rPr>
            </w:pPr>
            <w:r>
              <w:rPr>
                <w:b/>
              </w:rPr>
              <w:t>(M&amp;E only)</w:t>
            </w:r>
          </w:p>
          <w:p w:rsidR="00271219" w:rsidRPr="002C3879" w:rsidRDefault="00271219" w:rsidP="00271219">
            <w:pPr>
              <w:jc w:val="center"/>
              <w:rPr>
                <w:b/>
              </w:rPr>
            </w:pPr>
          </w:p>
        </w:tc>
      </w:tr>
      <w:tr w:rsidR="00271219" w:rsidRPr="002C3879" w:rsidTr="00271219">
        <w:tc>
          <w:tcPr>
            <w:tcW w:w="9445" w:type="dxa"/>
            <w:gridSpan w:val="3"/>
            <w:shd w:val="clear" w:color="auto" w:fill="BFBFBF" w:themeFill="background1" w:themeFillShade="BF"/>
          </w:tcPr>
          <w:p w:rsidR="00271219" w:rsidRPr="002C3879" w:rsidRDefault="00271219" w:rsidP="00271219">
            <w:pPr>
              <w:rPr>
                <w:b/>
              </w:rPr>
            </w:pPr>
            <w:r>
              <w:rPr>
                <w:b/>
              </w:rPr>
              <w:t>Salaries and Benefits (Position and % of time)</w:t>
            </w: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9445" w:type="dxa"/>
            <w:gridSpan w:val="3"/>
          </w:tcPr>
          <w:p w:rsidR="00271219" w:rsidRPr="002C3879" w:rsidRDefault="00271219" w:rsidP="00271219">
            <w:pPr>
              <w:rPr>
                <w:b/>
              </w:rPr>
            </w:pPr>
            <w:r w:rsidRPr="002C3879">
              <w:rPr>
                <w:b/>
              </w:rPr>
              <w:t xml:space="preserve">TOTAL </w:t>
            </w:r>
            <w:r>
              <w:rPr>
                <w:b/>
              </w:rPr>
              <w:t xml:space="preserve">SALARIES AND BENEFITS </w:t>
            </w:r>
          </w:p>
        </w:tc>
      </w:tr>
      <w:tr w:rsidR="00271219" w:rsidRPr="002C3879" w:rsidTr="00271219">
        <w:tc>
          <w:tcPr>
            <w:tcW w:w="9445" w:type="dxa"/>
            <w:gridSpan w:val="3"/>
            <w:shd w:val="clear" w:color="auto" w:fill="BFBFBF" w:themeFill="background1" w:themeFillShade="BF"/>
          </w:tcPr>
          <w:p w:rsidR="00271219" w:rsidRPr="002C3879" w:rsidRDefault="00271219" w:rsidP="00271219">
            <w:pPr>
              <w:rPr>
                <w:b/>
              </w:rPr>
            </w:pPr>
            <w:r>
              <w:rPr>
                <w:b/>
              </w:rPr>
              <w:t>Consultants (Expertise and Purpose)</w:t>
            </w: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9445" w:type="dxa"/>
            <w:gridSpan w:val="3"/>
          </w:tcPr>
          <w:p w:rsidR="00271219" w:rsidRPr="002C3879" w:rsidRDefault="00271219" w:rsidP="00271219">
            <w:pPr>
              <w:rPr>
                <w:b/>
                <w:color w:val="0070C0"/>
              </w:rPr>
            </w:pPr>
            <w:r>
              <w:rPr>
                <w:b/>
              </w:rPr>
              <w:t>Consultants</w:t>
            </w:r>
          </w:p>
        </w:tc>
      </w:tr>
      <w:tr w:rsidR="00271219" w:rsidRPr="002C3879" w:rsidTr="00271219">
        <w:tc>
          <w:tcPr>
            <w:tcW w:w="9445" w:type="dxa"/>
            <w:gridSpan w:val="3"/>
            <w:shd w:val="clear" w:color="auto" w:fill="BFBFBF" w:themeFill="background1" w:themeFillShade="BF"/>
          </w:tcPr>
          <w:p w:rsidR="00271219" w:rsidRPr="002C3879" w:rsidRDefault="00271219" w:rsidP="00271219">
            <w:pPr>
              <w:rPr>
                <w:b/>
              </w:rPr>
            </w:pPr>
            <w:r>
              <w:rPr>
                <w:b/>
              </w:rPr>
              <w:t>Grants (note if it is part of a larger grant)</w:t>
            </w: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9445" w:type="dxa"/>
            <w:gridSpan w:val="3"/>
          </w:tcPr>
          <w:p w:rsidR="00271219" w:rsidRPr="002C3879" w:rsidRDefault="00271219" w:rsidP="00271219">
            <w:pPr>
              <w:rPr>
                <w:b/>
                <w:color w:val="0070C0"/>
              </w:rPr>
            </w:pPr>
            <w:r w:rsidRPr="002C3879">
              <w:rPr>
                <w:b/>
              </w:rPr>
              <w:t xml:space="preserve">TOTAL </w:t>
            </w:r>
            <w:r>
              <w:rPr>
                <w:b/>
              </w:rPr>
              <w:t>COMPONENT 1</w:t>
            </w:r>
          </w:p>
        </w:tc>
      </w:tr>
      <w:tr w:rsidR="00271219" w:rsidRPr="002C3879" w:rsidTr="00271219">
        <w:tc>
          <w:tcPr>
            <w:tcW w:w="9445" w:type="dxa"/>
            <w:gridSpan w:val="3"/>
            <w:shd w:val="clear" w:color="auto" w:fill="BFBFBF" w:themeFill="background1" w:themeFillShade="BF"/>
          </w:tcPr>
          <w:p w:rsidR="00271219" w:rsidRPr="002C3879" w:rsidRDefault="00271219" w:rsidP="00271219">
            <w:pPr>
              <w:rPr>
                <w:b/>
              </w:rPr>
            </w:pPr>
            <w:r>
              <w:rPr>
                <w:b/>
              </w:rPr>
              <w:t>Travel</w:t>
            </w: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9445" w:type="dxa"/>
            <w:gridSpan w:val="3"/>
          </w:tcPr>
          <w:p w:rsidR="00271219" w:rsidRPr="002C3879" w:rsidRDefault="00271219" w:rsidP="00271219">
            <w:pPr>
              <w:rPr>
                <w:b/>
                <w:color w:val="0070C0"/>
              </w:rPr>
            </w:pPr>
            <w:r>
              <w:rPr>
                <w:b/>
              </w:rPr>
              <w:t>TOTAL TRAVEL</w:t>
            </w:r>
          </w:p>
        </w:tc>
      </w:tr>
      <w:tr w:rsidR="00271219" w:rsidRPr="002C3879" w:rsidTr="00271219">
        <w:tc>
          <w:tcPr>
            <w:tcW w:w="9445" w:type="dxa"/>
            <w:gridSpan w:val="3"/>
            <w:shd w:val="clear" w:color="auto" w:fill="BFBFBF" w:themeFill="background1" w:themeFillShade="BF"/>
          </w:tcPr>
          <w:p w:rsidR="00271219" w:rsidRPr="002C3879" w:rsidRDefault="00271219" w:rsidP="00271219">
            <w:pPr>
              <w:rPr>
                <w:b/>
              </w:rPr>
            </w:pPr>
            <w:r>
              <w:rPr>
                <w:b/>
              </w:rPr>
              <w:t>WORKSHOPS</w:t>
            </w: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9445" w:type="dxa"/>
            <w:gridSpan w:val="3"/>
          </w:tcPr>
          <w:p w:rsidR="00271219" w:rsidRPr="002C3879" w:rsidRDefault="00271219" w:rsidP="00271219">
            <w:pPr>
              <w:rPr>
                <w:b/>
                <w:color w:val="0070C0"/>
              </w:rPr>
            </w:pPr>
            <w:r>
              <w:rPr>
                <w:b/>
              </w:rPr>
              <w:t>TOTAL WORKSHOPS</w:t>
            </w:r>
          </w:p>
        </w:tc>
      </w:tr>
      <w:tr w:rsidR="00271219" w:rsidRPr="002C3879" w:rsidTr="00271219">
        <w:tc>
          <w:tcPr>
            <w:tcW w:w="9445" w:type="dxa"/>
            <w:gridSpan w:val="3"/>
            <w:shd w:val="clear" w:color="auto" w:fill="BFBFBF" w:themeFill="background1" w:themeFillShade="BF"/>
          </w:tcPr>
          <w:p w:rsidR="00271219" w:rsidRPr="002C3879" w:rsidRDefault="00271219" w:rsidP="00271219">
            <w:pPr>
              <w:rPr>
                <w:b/>
              </w:rPr>
            </w:pPr>
            <w:r>
              <w:rPr>
                <w:b/>
              </w:rPr>
              <w:t>EQUIPMENT,  OTHER DIRECT COSTS AND ADMINISTRATIVE COSTS (AUDIT)</w:t>
            </w: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4585" w:type="dxa"/>
          </w:tcPr>
          <w:p w:rsidR="00271219" w:rsidRDefault="00271219" w:rsidP="00271219">
            <w:pPr>
              <w:rPr>
                <w:color w:val="0070C0"/>
              </w:rPr>
            </w:pPr>
          </w:p>
        </w:tc>
        <w:tc>
          <w:tcPr>
            <w:tcW w:w="3600" w:type="dxa"/>
          </w:tcPr>
          <w:p w:rsidR="00271219" w:rsidRDefault="00271219" w:rsidP="00271219">
            <w:pPr>
              <w:rPr>
                <w:color w:val="0070C0"/>
              </w:rPr>
            </w:pPr>
          </w:p>
        </w:tc>
        <w:tc>
          <w:tcPr>
            <w:tcW w:w="1260" w:type="dxa"/>
          </w:tcPr>
          <w:p w:rsidR="00271219" w:rsidRDefault="00271219" w:rsidP="00271219">
            <w:pPr>
              <w:rPr>
                <w:color w:val="0070C0"/>
              </w:rPr>
            </w:pPr>
          </w:p>
        </w:tc>
      </w:tr>
      <w:tr w:rsidR="00271219" w:rsidTr="00271219">
        <w:tc>
          <w:tcPr>
            <w:tcW w:w="9445" w:type="dxa"/>
            <w:gridSpan w:val="3"/>
          </w:tcPr>
          <w:p w:rsidR="00271219" w:rsidRPr="002C3879" w:rsidRDefault="00271219" w:rsidP="00271219">
            <w:pPr>
              <w:rPr>
                <w:b/>
                <w:color w:val="0070C0"/>
              </w:rPr>
            </w:pPr>
            <w:r>
              <w:rPr>
                <w:b/>
              </w:rPr>
              <w:t>TOTAL EQUIPMENT, OTHER DIRECT COSTS AND ADMINSITRATIVE COSTS (AUDIT)</w:t>
            </w:r>
          </w:p>
        </w:tc>
      </w:tr>
      <w:tr w:rsidR="00271219" w:rsidTr="00271219">
        <w:tc>
          <w:tcPr>
            <w:tcW w:w="8185" w:type="dxa"/>
            <w:gridSpan w:val="2"/>
          </w:tcPr>
          <w:p w:rsidR="00271219" w:rsidRPr="00271219" w:rsidRDefault="00271219" w:rsidP="00271219">
            <w:pPr>
              <w:rPr>
                <w:b/>
              </w:rPr>
            </w:pPr>
            <w:r>
              <w:rPr>
                <w:b/>
              </w:rPr>
              <w:t xml:space="preserve">TOTAL M&amp;E </w:t>
            </w:r>
          </w:p>
        </w:tc>
        <w:tc>
          <w:tcPr>
            <w:tcW w:w="1260" w:type="dxa"/>
          </w:tcPr>
          <w:p w:rsidR="00271219" w:rsidRDefault="00271219" w:rsidP="00271219">
            <w:pPr>
              <w:rPr>
                <w:color w:val="0070C0"/>
              </w:rPr>
            </w:pPr>
          </w:p>
        </w:tc>
      </w:tr>
      <w:tr w:rsidR="00271219" w:rsidTr="00271219">
        <w:tc>
          <w:tcPr>
            <w:tcW w:w="8185" w:type="dxa"/>
            <w:gridSpan w:val="2"/>
          </w:tcPr>
          <w:p w:rsidR="00271219" w:rsidRPr="00271219" w:rsidRDefault="00271219" w:rsidP="00271219">
            <w:pPr>
              <w:rPr>
                <w:b/>
              </w:rPr>
            </w:pPr>
            <w:r>
              <w:rPr>
                <w:b/>
              </w:rPr>
              <w:t>TOTAL PROJECT BUDGET</w:t>
            </w:r>
          </w:p>
        </w:tc>
        <w:tc>
          <w:tcPr>
            <w:tcW w:w="1260" w:type="dxa"/>
          </w:tcPr>
          <w:p w:rsidR="00271219" w:rsidRDefault="00271219" w:rsidP="00271219">
            <w:pPr>
              <w:rPr>
                <w:color w:val="0070C0"/>
              </w:rPr>
            </w:pPr>
          </w:p>
        </w:tc>
      </w:tr>
      <w:tr w:rsidR="00271219" w:rsidTr="00271219">
        <w:tc>
          <w:tcPr>
            <w:tcW w:w="8185" w:type="dxa"/>
            <w:gridSpan w:val="2"/>
          </w:tcPr>
          <w:p w:rsidR="00271219" w:rsidRDefault="00271219" w:rsidP="00271219">
            <w:pPr>
              <w:rPr>
                <w:b/>
              </w:rPr>
            </w:pPr>
            <w:r>
              <w:rPr>
                <w:b/>
              </w:rPr>
              <w:t>% M&amp;E OF OVERALL BUDGET</w:t>
            </w:r>
          </w:p>
        </w:tc>
        <w:tc>
          <w:tcPr>
            <w:tcW w:w="1260" w:type="dxa"/>
          </w:tcPr>
          <w:p w:rsidR="00271219" w:rsidRDefault="00271219" w:rsidP="00271219">
            <w:pPr>
              <w:rPr>
                <w:color w:val="0070C0"/>
              </w:rPr>
            </w:pPr>
          </w:p>
        </w:tc>
      </w:tr>
    </w:tbl>
    <w:p w:rsidR="00271219" w:rsidRPr="002C3879" w:rsidRDefault="00271219" w:rsidP="00271219">
      <w:pPr>
        <w:rPr>
          <w:color w:val="0070C0"/>
        </w:rPr>
      </w:pPr>
    </w:p>
    <w:p w:rsidR="00271219" w:rsidRDefault="004D0B3A" w:rsidP="00271219">
      <w:pPr>
        <w:rPr>
          <w:color w:val="0070C0"/>
        </w:rPr>
      </w:pPr>
      <w:r>
        <w:rPr>
          <w:color w:val="0070C0"/>
        </w:rPr>
        <w:t>8.5 Safeguards</w:t>
      </w:r>
    </w:p>
    <w:p w:rsidR="00EB797C" w:rsidRDefault="00EB797C" w:rsidP="00271219">
      <w:pPr>
        <w:rPr>
          <w:i/>
          <w:color w:val="0070C0"/>
        </w:rPr>
      </w:pPr>
      <w:r w:rsidRPr="00EB797C">
        <w:rPr>
          <w:i/>
          <w:color w:val="0070C0"/>
        </w:rPr>
        <w:t>Have you considered all the budget requirements related to the implementation of measures related to safeguard policy?</w:t>
      </w:r>
      <w:r>
        <w:rPr>
          <w:i/>
          <w:color w:val="0070C0"/>
        </w:rPr>
        <w:t xml:space="preserve">  Please explain and describe how they have been included.  Consider capacity needed both in-house and third party, systems required for monitoring safeguard impacts and measures related to safeguard policies.  </w:t>
      </w:r>
    </w:p>
    <w:p w:rsidR="002A6A1B" w:rsidRDefault="002A6A1B">
      <w:pPr>
        <w:rPr>
          <w:i/>
          <w:color w:val="0070C0"/>
        </w:rPr>
      </w:pPr>
      <w:r>
        <w:rPr>
          <w:i/>
          <w:color w:val="0070C0"/>
        </w:rPr>
        <w:br w:type="page"/>
      </w:r>
    </w:p>
    <w:p w:rsidR="00A713E9" w:rsidRDefault="00A713E9" w:rsidP="00271219">
      <w:pPr>
        <w:rPr>
          <w:i/>
          <w:color w:val="0070C0"/>
        </w:rPr>
      </w:pPr>
      <w:bookmarkStart w:id="2" w:name="_GoBack"/>
      <w:bookmarkEnd w:id="2"/>
      <w:r>
        <w:rPr>
          <w:i/>
          <w:color w:val="0070C0"/>
        </w:rPr>
        <w:lastRenderedPageBreak/>
        <w:t>8.6 IW Learn (at least 1% of the IW allocation – relevant for projects funded with IW funds).</w:t>
      </w:r>
    </w:p>
    <w:p w:rsidR="00A713E9" w:rsidRPr="002A6A1B" w:rsidRDefault="00A713E9" w:rsidP="00A713E9">
      <w:pPr>
        <w:rPr>
          <w:i/>
          <w:color w:val="0070C0"/>
        </w:rPr>
      </w:pPr>
      <w:r w:rsidRPr="002A6A1B">
        <w:rPr>
          <w:i/>
          <w:color w:val="0070C0"/>
        </w:rPr>
        <w:t>Show all expenses budgeted that contribute to the IW Learn.  Please indicate the component under which the expense has been budgeted.</w:t>
      </w:r>
    </w:p>
    <w:p w:rsidR="00A713E9" w:rsidRPr="002C3879" w:rsidRDefault="00A713E9" w:rsidP="00A713E9">
      <w:pPr>
        <w:spacing w:after="0"/>
        <w:rPr>
          <w:b/>
          <w:sz w:val="20"/>
        </w:rPr>
      </w:pPr>
      <w:r w:rsidRPr="002C3879">
        <w:rPr>
          <w:b/>
          <w:sz w:val="20"/>
        </w:rPr>
        <w:t xml:space="preserve">Table X. </w:t>
      </w:r>
      <w:r>
        <w:rPr>
          <w:b/>
          <w:sz w:val="20"/>
        </w:rPr>
        <w:t xml:space="preserve">Other Direct Costs </w:t>
      </w:r>
      <w:r>
        <w:rPr>
          <w:b/>
          <w:color w:val="0070C0"/>
          <w:sz w:val="20"/>
        </w:rPr>
        <w:t>Add rows and components as required</w:t>
      </w:r>
    </w:p>
    <w:tbl>
      <w:tblPr>
        <w:tblStyle w:val="TableGrid"/>
        <w:tblW w:w="9445" w:type="dxa"/>
        <w:tblLook w:val="04A0" w:firstRow="1" w:lastRow="0" w:firstColumn="1" w:lastColumn="0" w:noHBand="0" w:noVBand="1"/>
      </w:tblPr>
      <w:tblGrid>
        <w:gridCol w:w="4585"/>
        <w:gridCol w:w="3600"/>
        <w:gridCol w:w="1260"/>
      </w:tblGrid>
      <w:tr w:rsidR="00A713E9" w:rsidTr="00A713E9">
        <w:tc>
          <w:tcPr>
            <w:tcW w:w="4585" w:type="dxa"/>
          </w:tcPr>
          <w:p w:rsidR="00A713E9" w:rsidRDefault="00A713E9" w:rsidP="00A713E9">
            <w:pPr>
              <w:rPr>
                <w:b/>
              </w:rPr>
            </w:pPr>
          </w:p>
          <w:p w:rsidR="00A713E9" w:rsidRPr="002C3879" w:rsidRDefault="00A713E9" w:rsidP="00A713E9">
            <w:pPr>
              <w:rPr>
                <w:b/>
              </w:rPr>
            </w:pPr>
            <w:r>
              <w:rPr>
                <w:b/>
              </w:rPr>
              <w:t>Description</w:t>
            </w:r>
          </w:p>
        </w:tc>
        <w:tc>
          <w:tcPr>
            <w:tcW w:w="3600" w:type="dxa"/>
          </w:tcPr>
          <w:p w:rsidR="00A713E9" w:rsidRDefault="00A713E9" w:rsidP="00A713E9">
            <w:pPr>
              <w:rPr>
                <w:b/>
              </w:rPr>
            </w:pPr>
          </w:p>
          <w:p w:rsidR="00A713E9" w:rsidRPr="002C3879" w:rsidRDefault="00A713E9" w:rsidP="00A713E9">
            <w:pPr>
              <w:jc w:val="center"/>
              <w:rPr>
                <w:b/>
              </w:rPr>
            </w:pPr>
            <w:r>
              <w:rPr>
                <w:b/>
              </w:rPr>
              <w:t>Component under which expense is budgeted</w:t>
            </w:r>
          </w:p>
        </w:tc>
        <w:tc>
          <w:tcPr>
            <w:tcW w:w="1260" w:type="dxa"/>
          </w:tcPr>
          <w:p w:rsidR="00A713E9" w:rsidRDefault="00A713E9" w:rsidP="00A713E9">
            <w:pPr>
              <w:jc w:val="center"/>
              <w:rPr>
                <w:b/>
              </w:rPr>
            </w:pPr>
          </w:p>
          <w:p w:rsidR="00A713E9" w:rsidRDefault="00A713E9" w:rsidP="00A713E9">
            <w:pPr>
              <w:jc w:val="center"/>
              <w:rPr>
                <w:b/>
              </w:rPr>
            </w:pPr>
            <w:r>
              <w:rPr>
                <w:b/>
              </w:rPr>
              <w:t>Total Costs</w:t>
            </w:r>
          </w:p>
          <w:p w:rsidR="00A713E9" w:rsidRDefault="00A713E9" w:rsidP="00A713E9">
            <w:pPr>
              <w:jc w:val="center"/>
              <w:rPr>
                <w:b/>
              </w:rPr>
            </w:pPr>
            <w:r>
              <w:rPr>
                <w:b/>
              </w:rPr>
              <w:t>(IW Learn only)</w:t>
            </w:r>
          </w:p>
          <w:p w:rsidR="00A713E9" w:rsidRPr="002C3879" w:rsidRDefault="00A713E9" w:rsidP="00A713E9">
            <w:pPr>
              <w:jc w:val="center"/>
              <w:rPr>
                <w:b/>
              </w:rPr>
            </w:pPr>
          </w:p>
        </w:tc>
      </w:tr>
      <w:tr w:rsidR="00A713E9" w:rsidRPr="002C3879" w:rsidTr="00A713E9">
        <w:tc>
          <w:tcPr>
            <w:tcW w:w="9445" w:type="dxa"/>
            <w:gridSpan w:val="3"/>
            <w:shd w:val="clear" w:color="auto" w:fill="BFBFBF" w:themeFill="background1" w:themeFillShade="BF"/>
          </w:tcPr>
          <w:p w:rsidR="00A713E9" w:rsidRPr="002C3879" w:rsidRDefault="00A713E9" w:rsidP="00A713E9">
            <w:pPr>
              <w:rPr>
                <w:b/>
              </w:rPr>
            </w:pPr>
            <w:r>
              <w:rPr>
                <w:b/>
              </w:rPr>
              <w:t>Salaries and Benefits (Position and % of time)</w:t>
            </w: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9445" w:type="dxa"/>
            <w:gridSpan w:val="3"/>
          </w:tcPr>
          <w:p w:rsidR="00A713E9" w:rsidRPr="002C3879" w:rsidRDefault="00A713E9" w:rsidP="00A713E9">
            <w:pPr>
              <w:rPr>
                <w:b/>
              </w:rPr>
            </w:pPr>
            <w:r w:rsidRPr="002C3879">
              <w:rPr>
                <w:b/>
              </w:rPr>
              <w:t xml:space="preserve">TOTAL </w:t>
            </w:r>
            <w:r>
              <w:rPr>
                <w:b/>
              </w:rPr>
              <w:t xml:space="preserve">SALARIES AND BENEFITS </w:t>
            </w:r>
          </w:p>
        </w:tc>
      </w:tr>
      <w:tr w:rsidR="00A713E9" w:rsidRPr="002C3879" w:rsidTr="00A713E9">
        <w:tc>
          <w:tcPr>
            <w:tcW w:w="9445" w:type="dxa"/>
            <w:gridSpan w:val="3"/>
            <w:shd w:val="clear" w:color="auto" w:fill="BFBFBF" w:themeFill="background1" w:themeFillShade="BF"/>
          </w:tcPr>
          <w:p w:rsidR="00A713E9" w:rsidRPr="002C3879" w:rsidRDefault="00A713E9" w:rsidP="00A713E9">
            <w:pPr>
              <w:rPr>
                <w:b/>
              </w:rPr>
            </w:pPr>
            <w:r>
              <w:rPr>
                <w:b/>
              </w:rPr>
              <w:t>Consultants (Expertise and Purpose)</w:t>
            </w: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9445" w:type="dxa"/>
            <w:gridSpan w:val="3"/>
          </w:tcPr>
          <w:p w:rsidR="00A713E9" w:rsidRPr="002C3879" w:rsidRDefault="00A713E9" w:rsidP="00A713E9">
            <w:pPr>
              <w:rPr>
                <w:b/>
                <w:color w:val="0070C0"/>
              </w:rPr>
            </w:pPr>
            <w:r>
              <w:rPr>
                <w:b/>
              </w:rPr>
              <w:t>Consultants</w:t>
            </w:r>
          </w:p>
        </w:tc>
      </w:tr>
      <w:tr w:rsidR="00A713E9" w:rsidRPr="002C3879" w:rsidTr="00A713E9">
        <w:tc>
          <w:tcPr>
            <w:tcW w:w="9445" w:type="dxa"/>
            <w:gridSpan w:val="3"/>
            <w:shd w:val="clear" w:color="auto" w:fill="BFBFBF" w:themeFill="background1" w:themeFillShade="BF"/>
          </w:tcPr>
          <w:p w:rsidR="00A713E9" w:rsidRPr="002C3879" w:rsidRDefault="00A713E9" w:rsidP="00A713E9">
            <w:pPr>
              <w:rPr>
                <w:b/>
              </w:rPr>
            </w:pPr>
            <w:r>
              <w:rPr>
                <w:b/>
              </w:rPr>
              <w:t>Grants (note if it is part of a larger grant)</w:t>
            </w: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9445" w:type="dxa"/>
            <w:gridSpan w:val="3"/>
          </w:tcPr>
          <w:p w:rsidR="00A713E9" w:rsidRPr="002C3879" w:rsidRDefault="00A713E9" w:rsidP="00A713E9">
            <w:pPr>
              <w:rPr>
                <w:b/>
                <w:color w:val="0070C0"/>
              </w:rPr>
            </w:pPr>
            <w:r w:rsidRPr="002C3879">
              <w:rPr>
                <w:b/>
              </w:rPr>
              <w:t xml:space="preserve">TOTAL </w:t>
            </w:r>
            <w:r>
              <w:rPr>
                <w:b/>
              </w:rPr>
              <w:t>COMPONENT 1</w:t>
            </w:r>
          </w:p>
        </w:tc>
      </w:tr>
      <w:tr w:rsidR="00A713E9" w:rsidRPr="002C3879" w:rsidTr="00A713E9">
        <w:tc>
          <w:tcPr>
            <w:tcW w:w="9445" w:type="dxa"/>
            <w:gridSpan w:val="3"/>
            <w:shd w:val="clear" w:color="auto" w:fill="BFBFBF" w:themeFill="background1" w:themeFillShade="BF"/>
          </w:tcPr>
          <w:p w:rsidR="00A713E9" w:rsidRPr="002C3879" w:rsidRDefault="00A713E9" w:rsidP="00A713E9">
            <w:pPr>
              <w:rPr>
                <w:b/>
              </w:rPr>
            </w:pPr>
            <w:r>
              <w:rPr>
                <w:b/>
              </w:rPr>
              <w:t>Travel</w:t>
            </w: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9445" w:type="dxa"/>
            <w:gridSpan w:val="3"/>
          </w:tcPr>
          <w:p w:rsidR="00A713E9" w:rsidRPr="002C3879" w:rsidRDefault="00A713E9" w:rsidP="00A713E9">
            <w:pPr>
              <w:rPr>
                <w:b/>
                <w:color w:val="0070C0"/>
              </w:rPr>
            </w:pPr>
            <w:r>
              <w:rPr>
                <w:b/>
              </w:rPr>
              <w:t>TOTAL TRAVEL</w:t>
            </w:r>
          </w:p>
        </w:tc>
      </w:tr>
      <w:tr w:rsidR="00A713E9" w:rsidRPr="002C3879" w:rsidTr="00A713E9">
        <w:tc>
          <w:tcPr>
            <w:tcW w:w="9445" w:type="dxa"/>
            <w:gridSpan w:val="3"/>
            <w:shd w:val="clear" w:color="auto" w:fill="BFBFBF" w:themeFill="background1" w:themeFillShade="BF"/>
          </w:tcPr>
          <w:p w:rsidR="00A713E9" w:rsidRPr="002C3879" w:rsidRDefault="00A713E9" w:rsidP="00A713E9">
            <w:pPr>
              <w:rPr>
                <w:b/>
              </w:rPr>
            </w:pPr>
            <w:r>
              <w:rPr>
                <w:b/>
              </w:rPr>
              <w:t>WORKSHOPS</w:t>
            </w: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9445" w:type="dxa"/>
            <w:gridSpan w:val="3"/>
          </w:tcPr>
          <w:p w:rsidR="00A713E9" w:rsidRPr="002C3879" w:rsidRDefault="00A713E9" w:rsidP="00A713E9">
            <w:pPr>
              <w:rPr>
                <w:b/>
                <w:color w:val="0070C0"/>
              </w:rPr>
            </w:pPr>
            <w:r>
              <w:rPr>
                <w:b/>
              </w:rPr>
              <w:t>TOTAL WORKSHOPS</w:t>
            </w:r>
          </w:p>
        </w:tc>
      </w:tr>
      <w:tr w:rsidR="00A713E9" w:rsidRPr="002C3879" w:rsidTr="00A713E9">
        <w:tc>
          <w:tcPr>
            <w:tcW w:w="9445" w:type="dxa"/>
            <w:gridSpan w:val="3"/>
            <w:shd w:val="clear" w:color="auto" w:fill="BFBFBF" w:themeFill="background1" w:themeFillShade="BF"/>
          </w:tcPr>
          <w:p w:rsidR="00A713E9" w:rsidRPr="002C3879" w:rsidRDefault="00A713E9" w:rsidP="00A713E9">
            <w:pPr>
              <w:rPr>
                <w:b/>
              </w:rPr>
            </w:pPr>
            <w:r>
              <w:rPr>
                <w:b/>
              </w:rPr>
              <w:t>EQUIPMENT,  OTHER DIRECT COSTS AND ADMINISTRATIVE COSTS (AUDIT)</w:t>
            </w: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4585" w:type="dxa"/>
          </w:tcPr>
          <w:p w:rsidR="00A713E9" w:rsidRDefault="00A713E9" w:rsidP="00A713E9">
            <w:pPr>
              <w:rPr>
                <w:color w:val="0070C0"/>
              </w:rPr>
            </w:pPr>
          </w:p>
        </w:tc>
        <w:tc>
          <w:tcPr>
            <w:tcW w:w="3600" w:type="dxa"/>
          </w:tcPr>
          <w:p w:rsidR="00A713E9" w:rsidRDefault="00A713E9" w:rsidP="00A713E9">
            <w:pPr>
              <w:rPr>
                <w:color w:val="0070C0"/>
              </w:rPr>
            </w:pPr>
          </w:p>
        </w:tc>
        <w:tc>
          <w:tcPr>
            <w:tcW w:w="1260" w:type="dxa"/>
          </w:tcPr>
          <w:p w:rsidR="00A713E9" w:rsidRDefault="00A713E9" w:rsidP="00A713E9">
            <w:pPr>
              <w:rPr>
                <w:color w:val="0070C0"/>
              </w:rPr>
            </w:pPr>
          </w:p>
        </w:tc>
      </w:tr>
      <w:tr w:rsidR="00A713E9" w:rsidTr="00A713E9">
        <w:tc>
          <w:tcPr>
            <w:tcW w:w="9445" w:type="dxa"/>
            <w:gridSpan w:val="3"/>
          </w:tcPr>
          <w:p w:rsidR="00A713E9" w:rsidRPr="002C3879" w:rsidRDefault="00A713E9" w:rsidP="00A713E9">
            <w:pPr>
              <w:rPr>
                <w:b/>
                <w:color w:val="0070C0"/>
              </w:rPr>
            </w:pPr>
            <w:r>
              <w:rPr>
                <w:b/>
              </w:rPr>
              <w:t>TOTAL EQUIPMENT, OTHER DIRECT COSTS AND ADMINSITRATIVE COSTS (AUDIT)</w:t>
            </w:r>
          </w:p>
        </w:tc>
      </w:tr>
      <w:tr w:rsidR="00A713E9" w:rsidTr="00A713E9">
        <w:tc>
          <w:tcPr>
            <w:tcW w:w="8185" w:type="dxa"/>
            <w:gridSpan w:val="2"/>
          </w:tcPr>
          <w:p w:rsidR="00A713E9" w:rsidRPr="00271219" w:rsidRDefault="00A713E9" w:rsidP="00A713E9">
            <w:pPr>
              <w:rPr>
                <w:b/>
              </w:rPr>
            </w:pPr>
            <w:r>
              <w:rPr>
                <w:b/>
              </w:rPr>
              <w:lastRenderedPageBreak/>
              <w:t xml:space="preserve">TOTAL M&amp;E </w:t>
            </w:r>
          </w:p>
        </w:tc>
        <w:tc>
          <w:tcPr>
            <w:tcW w:w="1260" w:type="dxa"/>
          </w:tcPr>
          <w:p w:rsidR="00A713E9" w:rsidRDefault="00A713E9" w:rsidP="00A713E9">
            <w:pPr>
              <w:rPr>
                <w:color w:val="0070C0"/>
              </w:rPr>
            </w:pPr>
          </w:p>
        </w:tc>
      </w:tr>
      <w:tr w:rsidR="00A713E9" w:rsidTr="00A713E9">
        <w:tc>
          <w:tcPr>
            <w:tcW w:w="8185" w:type="dxa"/>
            <w:gridSpan w:val="2"/>
          </w:tcPr>
          <w:p w:rsidR="00A713E9" w:rsidRPr="00271219" w:rsidRDefault="00A713E9" w:rsidP="00A713E9">
            <w:pPr>
              <w:rPr>
                <w:b/>
              </w:rPr>
            </w:pPr>
            <w:r>
              <w:rPr>
                <w:b/>
              </w:rPr>
              <w:t>TOTAL PROJECT BUDGET</w:t>
            </w:r>
          </w:p>
        </w:tc>
        <w:tc>
          <w:tcPr>
            <w:tcW w:w="1260" w:type="dxa"/>
          </w:tcPr>
          <w:p w:rsidR="00A713E9" w:rsidRDefault="00A713E9" w:rsidP="00A713E9">
            <w:pPr>
              <w:rPr>
                <w:color w:val="0070C0"/>
              </w:rPr>
            </w:pPr>
          </w:p>
        </w:tc>
      </w:tr>
      <w:tr w:rsidR="00A713E9" w:rsidTr="00A713E9">
        <w:tc>
          <w:tcPr>
            <w:tcW w:w="8185" w:type="dxa"/>
            <w:gridSpan w:val="2"/>
          </w:tcPr>
          <w:p w:rsidR="00A713E9" w:rsidRDefault="00A713E9" w:rsidP="00A713E9">
            <w:pPr>
              <w:rPr>
                <w:b/>
              </w:rPr>
            </w:pPr>
            <w:r>
              <w:rPr>
                <w:b/>
              </w:rPr>
              <w:t>% M&amp;E OF OVERALL BUDGET</w:t>
            </w:r>
          </w:p>
        </w:tc>
        <w:tc>
          <w:tcPr>
            <w:tcW w:w="1260" w:type="dxa"/>
          </w:tcPr>
          <w:p w:rsidR="00A713E9" w:rsidRDefault="00A713E9" w:rsidP="00A713E9">
            <w:pPr>
              <w:rPr>
                <w:color w:val="0070C0"/>
              </w:rPr>
            </w:pPr>
          </w:p>
        </w:tc>
      </w:tr>
    </w:tbl>
    <w:p w:rsidR="00A713E9" w:rsidRPr="002C3879" w:rsidRDefault="00A713E9" w:rsidP="00A713E9">
      <w:pPr>
        <w:rPr>
          <w:color w:val="0070C0"/>
        </w:rPr>
      </w:pPr>
    </w:p>
    <w:p w:rsidR="00271219" w:rsidRDefault="00271219">
      <w:pPr>
        <w:rPr>
          <w:color w:val="0070C0"/>
        </w:rPr>
      </w:pPr>
    </w:p>
    <w:sectPr w:rsidR="00271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ebner, Chelsea">
    <w15:presenceInfo w15:providerId="AD" w15:userId="S-1-5-21-1137185203-2090754014-1734353810-23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B0"/>
    <w:rsid w:val="00002199"/>
    <w:rsid w:val="000040A4"/>
    <w:rsid w:val="00011F01"/>
    <w:rsid w:val="000162CA"/>
    <w:rsid w:val="00021BF2"/>
    <w:rsid w:val="00023D7F"/>
    <w:rsid w:val="00024362"/>
    <w:rsid w:val="00031848"/>
    <w:rsid w:val="00035DA9"/>
    <w:rsid w:val="00040BA2"/>
    <w:rsid w:val="000449A9"/>
    <w:rsid w:val="00044B16"/>
    <w:rsid w:val="0004612F"/>
    <w:rsid w:val="00053B36"/>
    <w:rsid w:val="00057C1C"/>
    <w:rsid w:val="00057ED0"/>
    <w:rsid w:val="0006514D"/>
    <w:rsid w:val="0007594F"/>
    <w:rsid w:val="00082CBF"/>
    <w:rsid w:val="0008388D"/>
    <w:rsid w:val="000A1944"/>
    <w:rsid w:val="000A257B"/>
    <w:rsid w:val="000A5657"/>
    <w:rsid w:val="000A623A"/>
    <w:rsid w:val="000B08D5"/>
    <w:rsid w:val="000B32DA"/>
    <w:rsid w:val="000B3FDF"/>
    <w:rsid w:val="000B42FC"/>
    <w:rsid w:val="000B5C22"/>
    <w:rsid w:val="000C0083"/>
    <w:rsid w:val="000C393E"/>
    <w:rsid w:val="000D1317"/>
    <w:rsid w:val="000E0D6D"/>
    <w:rsid w:val="000E0E76"/>
    <w:rsid w:val="000E5A1B"/>
    <w:rsid w:val="00101689"/>
    <w:rsid w:val="00104188"/>
    <w:rsid w:val="00105545"/>
    <w:rsid w:val="00107A37"/>
    <w:rsid w:val="0011436F"/>
    <w:rsid w:val="00114B67"/>
    <w:rsid w:val="001166FD"/>
    <w:rsid w:val="00125211"/>
    <w:rsid w:val="001264B8"/>
    <w:rsid w:val="0012670A"/>
    <w:rsid w:val="001277D1"/>
    <w:rsid w:val="001313D2"/>
    <w:rsid w:val="00133C6A"/>
    <w:rsid w:val="00142EDF"/>
    <w:rsid w:val="00142F3A"/>
    <w:rsid w:val="001451CB"/>
    <w:rsid w:val="00153915"/>
    <w:rsid w:val="00163913"/>
    <w:rsid w:val="0016395F"/>
    <w:rsid w:val="00163E70"/>
    <w:rsid w:val="0017164A"/>
    <w:rsid w:val="00177BBF"/>
    <w:rsid w:val="001838F1"/>
    <w:rsid w:val="00193669"/>
    <w:rsid w:val="00197AAA"/>
    <w:rsid w:val="001A1784"/>
    <w:rsid w:val="001A7CE3"/>
    <w:rsid w:val="001B1544"/>
    <w:rsid w:val="001C467D"/>
    <w:rsid w:val="001C508C"/>
    <w:rsid w:val="001C7CC5"/>
    <w:rsid w:val="001D39DE"/>
    <w:rsid w:val="001D3B77"/>
    <w:rsid w:val="001E2784"/>
    <w:rsid w:val="001E58AC"/>
    <w:rsid w:val="001F2D7E"/>
    <w:rsid w:val="001F4BC6"/>
    <w:rsid w:val="0020057F"/>
    <w:rsid w:val="002019FB"/>
    <w:rsid w:val="00203921"/>
    <w:rsid w:val="00207E0E"/>
    <w:rsid w:val="002107E1"/>
    <w:rsid w:val="00216E5C"/>
    <w:rsid w:val="002255C4"/>
    <w:rsid w:val="00233E70"/>
    <w:rsid w:val="002450D6"/>
    <w:rsid w:val="00247351"/>
    <w:rsid w:val="00252EA3"/>
    <w:rsid w:val="00255935"/>
    <w:rsid w:val="00256940"/>
    <w:rsid w:val="00261DA5"/>
    <w:rsid w:val="00271219"/>
    <w:rsid w:val="002735F5"/>
    <w:rsid w:val="002768DE"/>
    <w:rsid w:val="00282002"/>
    <w:rsid w:val="00291AE1"/>
    <w:rsid w:val="00297B66"/>
    <w:rsid w:val="002A4377"/>
    <w:rsid w:val="002A6A1B"/>
    <w:rsid w:val="002B06BF"/>
    <w:rsid w:val="002B1F03"/>
    <w:rsid w:val="002B461B"/>
    <w:rsid w:val="002B4F05"/>
    <w:rsid w:val="002B5F54"/>
    <w:rsid w:val="002C1CCD"/>
    <w:rsid w:val="002C3879"/>
    <w:rsid w:val="002C478A"/>
    <w:rsid w:val="002C48E6"/>
    <w:rsid w:val="002C774C"/>
    <w:rsid w:val="002D093B"/>
    <w:rsid w:val="002D243E"/>
    <w:rsid w:val="002E613F"/>
    <w:rsid w:val="002E68BB"/>
    <w:rsid w:val="002F029C"/>
    <w:rsid w:val="002F158B"/>
    <w:rsid w:val="002F18B9"/>
    <w:rsid w:val="002F2B3A"/>
    <w:rsid w:val="00303689"/>
    <w:rsid w:val="003040C1"/>
    <w:rsid w:val="003054BD"/>
    <w:rsid w:val="003056D0"/>
    <w:rsid w:val="003062AD"/>
    <w:rsid w:val="003121DD"/>
    <w:rsid w:val="00312403"/>
    <w:rsid w:val="00314F3C"/>
    <w:rsid w:val="00315492"/>
    <w:rsid w:val="00327C59"/>
    <w:rsid w:val="0033492C"/>
    <w:rsid w:val="00334CCD"/>
    <w:rsid w:val="00344B99"/>
    <w:rsid w:val="00344CC7"/>
    <w:rsid w:val="0036024E"/>
    <w:rsid w:val="003613A1"/>
    <w:rsid w:val="00363682"/>
    <w:rsid w:val="00382026"/>
    <w:rsid w:val="00386991"/>
    <w:rsid w:val="0039665A"/>
    <w:rsid w:val="00396FDB"/>
    <w:rsid w:val="003A360E"/>
    <w:rsid w:val="003A3C8B"/>
    <w:rsid w:val="003A5758"/>
    <w:rsid w:val="003A581C"/>
    <w:rsid w:val="003A7EF2"/>
    <w:rsid w:val="003B4D99"/>
    <w:rsid w:val="003B7100"/>
    <w:rsid w:val="003C0DD2"/>
    <w:rsid w:val="003C1441"/>
    <w:rsid w:val="003D296B"/>
    <w:rsid w:val="003E267D"/>
    <w:rsid w:val="003E6EEB"/>
    <w:rsid w:val="003F1FD4"/>
    <w:rsid w:val="003F2866"/>
    <w:rsid w:val="0040248A"/>
    <w:rsid w:val="00407C5C"/>
    <w:rsid w:val="00421CE0"/>
    <w:rsid w:val="00421DBF"/>
    <w:rsid w:val="00425868"/>
    <w:rsid w:val="004355D6"/>
    <w:rsid w:val="00440B38"/>
    <w:rsid w:val="00440FF5"/>
    <w:rsid w:val="00441579"/>
    <w:rsid w:val="004526D2"/>
    <w:rsid w:val="00457354"/>
    <w:rsid w:val="00460624"/>
    <w:rsid w:val="00463A5F"/>
    <w:rsid w:val="00475F93"/>
    <w:rsid w:val="00485FDD"/>
    <w:rsid w:val="00494B2E"/>
    <w:rsid w:val="004A1180"/>
    <w:rsid w:val="004A1D30"/>
    <w:rsid w:val="004A4B46"/>
    <w:rsid w:val="004A5A10"/>
    <w:rsid w:val="004B6D20"/>
    <w:rsid w:val="004C16B4"/>
    <w:rsid w:val="004C26FC"/>
    <w:rsid w:val="004C6F28"/>
    <w:rsid w:val="004D0B3A"/>
    <w:rsid w:val="004D2113"/>
    <w:rsid w:val="004D77E3"/>
    <w:rsid w:val="004E1E87"/>
    <w:rsid w:val="004E2C3D"/>
    <w:rsid w:val="004E31D6"/>
    <w:rsid w:val="004E7EEE"/>
    <w:rsid w:val="004F60DB"/>
    <w:rsid w:val="00507A9A"/>
    <w:rsid w:val="00514210"/>
    <w:rsid w:val="005346E9"/>
    <w:rsid w:val="0053662F"/>
    <w:rsid w:val="00541822"/>
    <w:rsid w:val="005442E0"/>
    <w:rsid w:val="00545AF3"/>
    <w:rsid w:val="00556C32"/>
    <w:rsid w:val="00560375"/>
    <w:rsid w:val="00570D40"/>
    <w:rsid w:val="0057342D"/>
    <w:rsid w:val="005817F6"/>
    <w:rsid w:val="00583A33"/>
    <w:rsid w:val="005943EF"/>
    <w:rsid w:val="005A1521"/>
    <w:rsid w:val="005A23DB"/>
    <w:rsid w:val="005A47BD"/>
    <w:rsid w:val="005B6FE7"/>
    <w:rsid w:val="005D2D2C"/>
    <w:rsid w:val="005D5AB4"/>
    <w:rsid w:val="005E009A"/>
    <w:rsid w:val="005E572B"/>
    <w:rsid w:val="005E77C8"/>
    <w:rsid w:val="006034EB"/>
    <w:rsid w:val="00607565"/>
    <w:rsid w:val="0061017B"/>
    <w:rsid w:val="00612D92"/>
    <w:rsid w:val="00614348"/>
    <w:rsid w:val="006161AF"/>
    <w:rsid w:val="0061701D"/>
    <w:rsid w:val="006232DE"/>
    <w:rsid w:val="0062634B"/>
    <w:rsid w:val="006270F3"/>
    <w:rsid w:val="00634E9C"/>
    <w:rsid w:val="00637164"/>
    <w:rsid w:val="006421DD"/>
    <w:rsid w:val="0065078F"/>
    <w:rsid w:val="00672022"/>
    <w:rsid w:val="00677714"/>
    <w:rsid w:val="0068480C"/>
    <w:rsid w:val="00686BF3"/>
    <w:rsid w:val="00691A4A"/>
    <w:rsid w:val="006946B3"/>
    <w:rsid w:val="006B0B7B"/>
    <w:rsid w:val="006B1A42"/>
    <w:rsid w:val="006B6D84"/>
    <w:rsid w:val="006C264A"/>
    <w:rsid w:val="006C380E"/>
    <w:rsid w:val="006C3CC1"/>
    <w:rsid w:val="006C3D07"/>
    <w:rsid w:val="006C4016"/>
    <w:rsid w:val="006C4412"/>
    <w:rsid w:val="006C4A5A"/>
    <w:rsid w:val="006D482A"/>
    <w:rsid w:val="006D525F"/>
    <w:rsid w:val="006D55BF"/>
    <w:rsid w:val="006D7559"/>
    <w:rsid w:val="006E4A26"/>
    <w:rsid w:val="006F67D9"/>
    <w:rsid w:val="007058C8"/>
    <w:rsid w:val="0071605D"/>
    <w:rsid w:val="007267FB"/>
    <w:rsid w:val="00727467"/>
    <w:rsid w:val="007314B9"/>
    <w:rsid w:val="00743FDD"/>
    <w:rsid w:val="007509BD"/>
    <w:rsid w:val="00751052"/>
    <w:rsid w:val="00753750"/>
    <w:rsid w:val="00756719"/>
    <w:rsid w:val="00760C79"/>
    <w:rsid w:val="00777063"/>
    <w:rsid w:val="0078054F"/>
    <w:rsid w:val="00782569"/>
    <w:rsid w:val="00782E8C"/>
    <w:rsid w:val="0078322D"/>
    <w:rsid w:val="007A5840"/>
    <w:rsid w:val="007B41F3"/>
    <w:rsid w:val="007C06BB"/>
    <w:rsid w:val="007C3111"/>
    <w:rsid w:val="007D2187"/>
    <w:rsid w:val="007D53F2"/>
    <w:rsid w:val="007E416A"/>
    <w:rsid w:val="007F1A9D"/>
    <w:rsid w:val="007F5111"/>
    <w:rsid w:val="007F7ADF"/>
    <w:rsid w:val="0080768E"/>
    <w:rsid w:val="00807981"/>
    <w:rsid w:val="008112FE"/>
    <w:rsid w:val="008144E6"/>
    <w:rsid w:val="00815F8A"/>
    <w:rsid w:val="008211F9"/>
    <w:rsid w:val="00832719"/>
    <w:rsid w:val="00833389"/>
    <w:rsid w:val="0084056A"/>
    <w:rsid w:val="008412D6"/>
    <w:rsid w:val="00845E13"/>
    <w:rsid w:val="00846524"/>
    <w:rsid w:val="00847A05"/>
    <w:rsid w:val="008504E4"/>
    <w:rsid w:val="00853F51"/>
    <w:rsid w:val="00854704"/>
    <w:rsid w:val="008764C4"/>
    <w:rsid w:val="008851D4"/>
    <w:rsid w:val="0088537F"/>
    <w:rsid w:val="00885B5A"/>
    <w:rsid w:val="008871D3"/>
    <w:rsid w:val="00887C0B"/>
    <w:rsid w:val="0089345E"/>
    <w:rsid w:val="008A60FF"/>
    <w:rsid w:val="008B05D1"/>
    <w:rsid w:val="008B42B5"/>
    <w:rsid w:val="008B45AC"/>
    <w:rsid w:val="008B5008"/>
    <w:rsid w:val="008C1745"/>
    <w:rsid w:val="008C2212"/>
    <w:rsid w:val="008D23E5"/>
    <w:rsid w:val="008D2B4A"/>
    <w:rsid w:val="008D3DC2"/>
    <w:rsid w:val="008D5E64"/>
    <w:rsid w:val="008E5573"/>
    <w:rsid w:val="00903628"/>
    <w:rsid w:val="00912551"/>
    <w:rsid w:val="00912809"/>
    <w:rsid w:val="00922DCF"/>
    <w:rsid w:val="00942659"/>
    <w:rsid w:val="00942A3F"/>
    <w:rsid w:val="00942E49"/>
    <w:rsid w:val="00942FAD"/>
    <w:rsid w:val="00963E0E"/>
    <w:rsid w:val="0096672D"/>
    <w:rsid w:val="00973039"/>
    <w:rsid w:val="00974976"/>
    <w:rsid w:val="00997AEC"/>
    <w:rsid w:val="009A23A2"/>
    <w:rsid w:val="009A328F"/>
    <w:rsid w:val="009A6799"/>
    <w:rsid w:val="009B0504"/>
    <w:rsid w:val="009C354A"/>
    <w:rsid w:val="009C77F4"/>
    <w:rsid w:val="009D1D0A"/>
    <w:rsid w:val="009D22E8"/>
    <w:rsid w:val="009E62A9"/>
    <w:rsid w:val="009F3535"/>
    <w:rsid w:val="009F5E5F"/>
    <w:rsid w:val="00A005ED"/>
    <w:rsid w:val="00A0325F"/>
    <w:rsid w:val="00A03AAF"/>
    <w:rsid w:val="00A111AA"/>
    <w:rsid w:val="00A1136A"/>
    <w:rsid w:val="00A11A71"/>
    <w:rsid w:val="00A1462A"/>
    <w:rsid w:val="00A146EE"/>
    <w:rsid w:val="00A23EAC"/>
    <w:rsid w:val="00A27F73"/>
    <w:rsid w:val="00A32A1E"/>
    <w:rsid w:val="00A32F82"/>
    <w:rsid w:val="00A3603D"/>
    <w:rsid w:val="00A36707"/>
    <w:rsid w:val="00A41334"/>
    <w:rsid w:val="00A475EF"/>
    <w:rsid w:val="00A53234"/>
    <w:rsid w:val="00A53929"/>
    <w:rsid w:val="00A649D0"/>
    <w:rsid w:val="00A67A5C"/>
    <w:rsid w:val="00A713E9"/>
    <w:rsid w:val="00A775D3"/>
    <w:rsid w:val="00A854D0"/>
    <w:rsid w:val="00A9243A"/>
    <w:rsid w:val="00A93ED3"/>
    <w:rsid w:val="00A94783"/>
    <w:rsid w:val="00A95FD4"/>
    <w:rsid w:val="00A96B35"/>
    <w:rsid w:val="00AB5A23"/>
    <w:rsid w:val="00AC36AC"/>
    <w:rsid w:val="00AC379C"/>
    <w:rsid w:val="00AC6A04"/>
    <w:rsid w:val="00AD75A0"/>
    <w:rsid w:val="00AE15A4"/>
    <w:rsid w:val="00AE7FD3"/>
    <w:rsid w:val="00AF444A"/>
    <w:rsid w:val="00B105FB"/>
    <w:rsid w:val="00B1105A"/>
    <w:rsid w:val="00B111EC"/>
    <w:rsid w:val="00B25CD2"/>
    <w:rsid w:val="00B262A6"/>
    <w:rsid w:val="00B32902"/>
    <w:rsid w:val="00B35FBE"/>
    <w:rsid w:val="00B400F9"/>
    <w:rsid w:val="00B43182"/>
    <w:rsid w:val="00B437AC"/>
    <w:rsid w:val="00B43A38"/>
    <w:rsid w:val="00B43F78"/>
    <w:rsid w:val="00B45440"/>
    <w:rsid w:val="00B46B93"/>
    <w:rsid w:val="00B657A4"/>
    <w:rsid w:val="00B67005"/>
    <w:rsid w:val="00B73096"/>
    <w:rsid w:val="00B80543"/>
    <w:rsid w:val="00B82625"/>
    <w:rsid w:val="00B848AC"/>
    <w:rsid w:val="00B87F0C"/>
    <w:rsid w:val="00BB2E1A"/>
    <w:rsid w:val="00BB3460"/>
    <w:rsid w:val="00BB49A0"/>
    <w:rsid w:val="00BB4A2A"/>
    <w:rsid w:val="00BB79DC"/>
    <w:rsid w:val="00BC0334"/>
    <w:rsid w:val="00BD7192"/>
    <w:rsid w:val="00BE2FA3"/>
    <w:rsid w:val="00BE40F7"/>
    <w:rsid w:val="00BE41EB"/>
    <w:rsid w:val="00BE486D"/>
    <w:rsid w:val="00BF63EF"/>
    <w:rsid w:val="00C17560"/>
    <w:rsid w:val="00C225C0"/>
    <w:rsid w:val="00C22AFF"/>
    <w:rsid w:val="00C35088"/>
    <w:rsid w:val="00C47AE7"/>
    <w:rsid w:val="00C5410F"/>
    <w:rsid w:val="00C56A0E"/>
    <w:rsid w:val="00C61CD4"/>
    <w:rsid w:val="00C645F3"/>
    <w:rsid w:val="00C64FA4"/>
    <w:rsid w:val="00C82204"/>
    <w:rsid w:val="00C869A8"/>
    <w:rsid w:val="00C93C5B"/>
    <w:rsid w:val="00C95DE5"/>
    <w:rsid w:val="00CB0A5F"/>
    <w:rsid w:val="00CB2A21"/>
    <w:rsid w:val="00CC0293"/>
    <w:rsid w:val="00CC7D40"/>
    <w:rsid w:val="00CD0576"/>
    <w:rsid w:val="00CD33CA"/>
    <w:rsid w:val="00CE2363"/>
    <w:rsid w:val="00CF0818"/>
    <w:rsid w:val="00CF6BD7"/>
    <w:rsid w:val="00D01589"/>
    <w:rsid w:val="00D01F5F"/>
    <w:rsid w:val="00D0376C"/>
    <w:rsid w:val="00D04A00"/>
    <w:rsid w:val="00D062D8"/>
    <w:rsid w:val="00D15ABC"/>
    <w:rsid w:val="00D20799"/>
    <w:rsid w:val="00D24556"/>
    <w:rsid w:val="00D300E0"/>
    <w:rsid w:val="00D3219F"/>
    <w:rsid w:val="00D32BEA"/>
    <w:rsid w:val="00D332F1"/>
    <w:rsid w:val="00D407C0"/>
    <w:rsid w:val="00D40AB0"/>
    <w:rsid w:val="00D45439"/>
    <w:rsid w:val="00D46B41"/>
    <w:rsid w:val="00D6075C"/>
    <w:rsid w:val="00D60B49"/>
    <w:rsid w:val="00D6191B"/>
    <w:rsid w:val="00D72C49"/>
    <w:rsid w:val="00D85A42"/>
    <w:rsid w:val="00D86161"/>
    <w:rsid w:val="00D86DEE"/>
    <w:rsid w:val="00D91E19"/>
    <w:rsid w:val="00D9340B"/>
    <w:rsid w:val="00D93CFE"/>
    <w:rsid w:val="00D9645C"/>
    <w:rsid w:val="00D969CE"/>
    <w:rsid w:val="00DA6410"/>
    <w:rsid w:val="00DA753A"/>
    <w:rsid w:val="00DB1E44"/>
    <w:rsid w:val="00DB3E23"/>
    <w:rsid w:val="00DC49C3"/>
    <w:rsid w:val="00DD0BB4"/>
    <w:rsid w:val="00DD1E8F"/>
    <w:rsid w:val="00DE1AA0"/>
    <w:rsid w:val="00DE51A2"/>
    <w:rsid w:val="00DE6559"/>
    <w:rsid w:val="00DE7524"/>
    <w:rsid w:val="00DE7735"/>
    <w:rsid w:val="00DF29BC"/>
    <w:rsid w:val="00DF7FE9"/>
    <w:rsid w:val="00E005BA"/>
    <w:rsid w:val="00E016F5"/>
    <w:rsid w:val="00E01CF1"/>
    <w:rsid w:val="00E045F9"/>
    <w:rsid w:val="00E064EF"/>
    <w:rsid w:val="00E114FF"/>
    <w:rsid w:val="00E22906"/>
    <w:rsid w:val="00E267E3"/>
    <w:rsid w:val="00E40DD1"/>
    <w:rsid w:val="00E417A3"/>
    <w:rsid w:val="00E424A7"/>
    <w:rsid w:val="00E46125"/>
    <w:rsid w:val="00E505B6"/>
    <w:rsid w:val="00E63AAF"/>
    <w:rsid w:val="00E6434F"/>
    <w:rsid w:val="00E6625F"/>
    <w:rsid w:val="00E664BB"/>
    <w:rsid w:val="00E73860"/>
    <w:rsid w:val="00E741EF"/>
    <w:rsid w:val="00E74595"/>
    <w:rsid w:val="00E8601C"/>
    <w:rsid w:val="00E87631"/>
    <w:rsid w:val="00E8784F"/>
    <w:rsid w:val="00E91E6A"/>
    <w:rsid w:val="00EA14EF"/>
    <w:rsid w:val="00EA3B42"/>
    <w:rsid w:val="00EA3E61"/>
    <w:rsid w:val="00EA5B57"/>
    <w:rsid w:val="00EB1302"/>
    <w:rsid w:val="00EB4329"/>
    <w:rsid w:val="00EB53EB"/>
    <w:rsid w:val="00EB797C"/>
    <w:rsid w:val="00EB7FEA"/>
    <w:rsid w:val="00EC4DE8"/>
    <w:rsid w:val="00EC4EC1"/>
    <w:rsid w:val="00EC529B"/>
    <w:rsid w:val="00ED6017"/>
    <w:rsid w:val="00EE061E"/>
    <w:rsid w:val="00EE4DEB"/>
    <w:rsid w:val="00EE4E9D"/>
    <w:rsid w:val="00EE6D8C"/>
    <w:rsid w:val="00EE713A"/>
    <w:rsid w:val="00EF72C1"/>
    <w:rsid w:val="00F01254"/>
    <w:rsid w:val="00F05CB6"/>
    <w:rsid w:val="00F14998"/>
    <w:rsid w:val="00F34F67"/>
    <w:rsid w:val="00F41BAF"/>
    <w:rsid w:val="00F42B57"/>
    <w:rsid w:val="00F4463A"/>
    <w:rsid w:val="00F531EB"/>
    <w:rsid w:val="00F54750"/>
    <w:rsid w:val="00F61B8C"/>
    <w:rsid w:val="00F63721"/>
    <w:rsid w:val="00F63948"/>
    <w:rsid w:val="00F651FC"/>
    <w:rsid w:val="00F70294"/>
    <w:rsid w:val="00F709A1"/>
    <w:rsid w:val="00F72E34"/>
    <w:rsid w:val="00F77CD8"/>
    <w:rsid w:val="00F838FA"/>
    <w:rsid w:val="00F927D5"/>
    <w:rsid w:val="00F94472"/>
    <w:rsid w:val="00FA7F07"/>
    <w:rsid w:val="00FB1F79"/>
    <w:rsid w:val="00FB63D9"/>
    <w:rsid w:val="00FC6951"/>
    <w:rsid w:val="00FC75A2"/>
    <w:rsid w:val="00FD49F5"/>
    <w:rsid w:val="00FE3303"/>
    <w:rsid w:val="00FE5200"/>
    <w:rsid w:val="00FE7AB3"/>
    <w:rsid w:val="00FF10C0"/>
    <w:rsid w:val="00FF28C5"/>
    <w:rsid w:val="00FF58F9"/>
    <w:rsid w:val="00FF5A45"/>
    <w:rsid w:val="00FF62EE"/>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BD802-EEDE-443C-B1E8-466E6778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40AB0"/>
    <w:pPr>
      <w:spacing w:after="200" w:line="240" w:lineRule="auto"/>
    </w:pPr>
    <w:rPr>
      <w:b/>
      <w:bCs/>
      <w:color w:val="5B9BD5" w:themeColor="accent1"/>
      <w:sz w:val="18"/>
      <w:szCs w:val="18"/>
    </w:rPr>
  </w:style>
  <w:style w:type="table" w:styleId="TableGrid">
    <w:name w:val="Table Grid"/>
    <w:basedOn w:val="TableNormal"/>
    <w:uiPriority w:val="39"/>
    <w:rsid w:val="00D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Tracey</dc:creator>
  <cp:keywords/>
  <dc:description/>
  <cp:lastModifiedBy>Smith, Tracey</cp:lastModifiedBy>
  <cp:revision>3</cp:revision>
  <cp:lastPrinted>2016-09-15T12:55:00Z</cp:lastPrinted>
  <dcterms:created xsi:type="dcterms:W3CDTF">2016-09-15T19:37:00Z</dcterms:created>
  <dcterms:modified xsi:type="dcterms:W3CDTF">2017-03-15T13:20:00Z</dcterms:modified>
</cp:coreProperties>
</file>